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CADD" w14:textId="77777777" w:rsidR="00127E5E" w:rsidRPr="00127E5E" w:rsidRDefault="00BB0B7A" w:rsidP="00127E5E">
      <w:pPr>
        <w:shd w:val="clear" w:color="auto" w:fill="FFFFFF"/>
        <w:spacing w:line="321" w:lineRule="atLeast"/>
        <w:rPr>
          <w:rFonts w:asciiTheme="majorHAnsi" w:eastAsia="Times New Roman" w:hAnsiTheme="majorHAnsi" w:cs="Arial"/>
          <w:b/>
          <w:color w:val="000000" w:themeColor="text1"/>
          <w:sz w:val="23"/>
          <w:szCs w:val="23"/>
          <w:lang w:eastAsia="en-GB"/>
        </w:rPr>
      </w:pPr>
      <w:r>
        <w:rPr>
          <w:rFonts w:asciiTheme="majorHAnsi" w:eastAsia="Times New Roman" w:hAnsiTheme="majorHAnsi" w:cs="Arial"/>
          <w:b/>
          <w:color w:val="000000" w:themeColor="text1"/>
          <w:sz w:val="23"/>
          <w:szCs w:val="23"/>
          <w:lang w:eastAsia="en-GB"/>
        </w:rPr>
        <w:t>INVITATION TO APPLY</w:t>
      </w:r>
    </w:p>
    <w:p w14:paraId="013636C3" w14:textId="77777777" w:rsidR="00127E5E" w:rsidRPr="00127E5E" w:rsidRDefault="00127E5E" w:rsidP="00127E5E">
      <w:pPr>
        <w:shd w:val="clear" w:color="auto" w:fill="FFFFFF"/>
        <w:spacing w:line="321" w:lineRule="atLeast"/>
        <w:rPr>
          <w:rFonts w:asciiTheme="majorHAnsi" w:eastAsia="Times New Roman" w:hAnsiTheme="majorHAnsi" w:cs="Arial"/>
          <w:b/>
          <w:color w:val="000000" w:themeColor="text1"/>
          <w:sz w:val="23"/>
          <w:szCs w:val="23"/>
          <w:lang w:eastAsia="en-GB"/>
        </w:rPr>
      </w:pPr>
      <w:r w:rsidRPr="00127E5E">
        <w:rPr>
          <w:rFonts w:asciiTheme="majorHAnsi" w:eastAsia="Times New Roman" w:hAnsiTheme="majorHAnsi" w:cs="Arial"/>
          <w:b/>
          <w:color w:val="000000" w:themeColor="text1"/>
          <w:sz w:val="23"/>
          <w:szCs w:val="23"/>
          <w:lang w:eastAsia="en-GB"/>
        </w:rPr>
        <w:t xml:space="preserve">STUDY WEEK </w:t>
      </w:r>
      <w:r w:rsidR="00BB0B7A">
        <w:rPr>
          <w:rFonts w:asciiTheme="majorHAnsi" w:eastAsia="Times New Roman" w:hAnsiTheme="majorHAnsi" w:cs="Arial"/>
          <w:b/>
          <w:color w:val="000000" w:themeColor="text1"/>
          <w:sz w:val="23"/>
          <w:szCs w:val="23"/>
          <w:lang w:eastAsia="en-GB"/>
        </w:rPr>
        <w:t>DEVISED</w:t>
      </w:r>
      <w:r w:rsidR="00BB0B7A" w:rsidRPr="00127E5E">
        <w:rPr>
          <w:rFonts w:asciiTheme="majorHAnsi" w:eastAsia="Times New Roman" w:hAnsiTheme="majorHAnsi" w:cs="Arial"/>
          <w:b/>
          <w:color w:val="000000" w:themeColor="text1"/>
          <w:sz w:val="23"/>
          <w:szCs w:val="23"/>
          <w:lang w:eastAsia="en-GB"/>
        </w:rPr>
        <w:t xml:space="preserve"> </w:t>
      </w:r>
      <w:r w:rsidRPr="00127E5E">
        <w:rPr>
          <w:rFonts w:asciiTheme="majorHAnsi" w:eastAsia="Times New Roman" w:hAnsiTheme="majorHAnsi" w:cs="Arial"/>
          <w:b/>
          <w:color w:val="000000" w:themeColor="text1"/>
          <w:sz w:val="23"/>
          <w:szCs w:val="23"/>
          <w:lang w:eastAsia="en-GB"/>
        </w:rPr>
        <w:t>BY JESSE DARLING</w:t>
      </w:r>
    </w:p>
    <w:p w14:paraId="17DF8C57" w14:textId="77777777" w:rsidR="00127E5E" w:rsidRPr="00127E5E" w:rsidRDefault="00127E5E" w:rsidP="00127E5E">
      <w:pPr>
        <w:shd w:val="clear" w:color="auto" w:fill="FFFFFF"/>
        <w:spacing w:line="321" w:lineRule="atLeast"/>
        <w:rPr>
          <w:rFonts w:asciiTheme="majorHAnsi" w:eastAsia="Times New Roman" w:hAnsiTheme="majorHAnsi" w:cs="Arial"/>
          <w:b/>
          <w:color w:val="000000" w:themeColor="text1"/>
          <w:sz w:val="23"/>
          <w:szCs w:val="23"/>
          <w:lang w:eastAsia="en-GB"/>
        </w:rPr>
      </w:pPr>
      <w:r w:rsidRPr="00127E5E">
        <w:rPr>
          <w:rFonts w:asciiTheme="majorHAnsi" w:eastAsia="Times New Roman" w:hAnsiTheme="majorHAnsi" w:cs="Arial"/>
          <w:b/>
          <w:color w:val="000000" w:themeColor="text1"/>
          <w:sz w:val="23"/>
          <w:szCs w:val="23"/>
          <w:lang w:eastAsia="en-GB"/>
        </w:rPr>
        <w:t>20-23 JUNE 2016</w:t>
      </w:r>
    </w:p>
    <w:p w14:paraId="7617B39B" w14:textId="77777777" w:rsidR="00E67D8B" w:rsidRPr="00127E5E" w:rsidRDefault="00E67D8B">
      <w:pPr>
        <w:rPr>
          <w:rFonts w:asciiTheme="majorHAnsi" w:hAnsiTheme="majorHAnsi"/>
          <w:color w:val="000000" w:themeColor="text1"/>
          <w:sz w:val="22"/>
          <w:szCs w:val="22"/>
        </w:rPr>
      </w:pPr>
    </w:p>
    <w:p w14:paraId="06522A06" w14:textId="77777777" w:rsidR="008300BB" w:rsidRPr="00127E5E" w:rsidRDefault="00BB0B7A">
      <w:pPr>
        <w:rPr>
          <w:rFonts w:asciiTheme="majorHAnsi" w:hAnsiTheme="majorHAnsi"/>
          <w:color w:val="000000" w:themeColor="text1"/>
          <w:sz w:val="22"/>
          <w:szCs w:val="22"/>
        </w:rPr>
      </w:pPr>
      <w:r>
        <w:rPr>
          <w:rFonts w:asciiTheme="majorHAnsi" w:hAnsiTheme="majorHAnsi"/>
          <w:color w:val="000000" w:themeColor="text1"/>
          <w:sz w:val="22"/>
          <w:szCs w:val="22"/>
        </w:rPr>
        <w:t>“</w:t>
      </w:r>
      <w:r w:rsidR="005930CC" w:rsidRPr="00127E5E">
        <w:rPr>
          <w:rFonts w:asciiTheme="majorHAnsi" w:hAnsiTheme="majorHAnsi"/>
          <w:color w:val="000000" w:themeColor="text1"/>
          <w:sz w:val="22"/>
          <w:szCs w:val="22"/>
        </w:rPr>
        <w:t>To whom it may concern,</w:t>
      </w:r>
    </w:p>
    <w:p w14:paraId="1922E8D8" w14:textId="77777777" w:rsidR="005930CC" w:rsidRPr="00127E5E" w:rsidRDefault="005930CC">
      <w:pPr>
        <w:rPr>
          <w:rFonts w:asciiTheme="majorHAnsi" w:hAnsiTheme="majorHAnsi"/>
          <w:color w:val="000000" w:themeColor="text1"/>
          <w:sz w:val="22"/>
          <w:szCs w:val="22"/>
        </w:rPr>
      </w:pPr>
    </w:p>
    <w:p w14:paraId="6B4B76F0" w14:textId="77777777" w:rsidR="009749F8" w:rsidRPr="00127E5E" w:rsidRDefault="005930CC" w:rsidP="00002236">
      <w:pPr>
        <w:rPr>
          <w:rFonts w:asciiTheme="majorHAnsi" w:hAnsiTheme="majorHAnsi"/>
          <w:color w:val="000000" w:themeColor="text1"/>
          <w:sz w:val="22"/>
          <w:szCs w:val="22"/>
        </w:rPr>
      </w:pPr>
      <w:r w:rsidRPr="00127E5E">
        <w:rPr>
          <w:rFonts w:asciiTheme="majorHAnsi" w:hAnsiTheme="majorHAnsi"/>
          <w:color w:val="000000" w:themeColor="text1"/>
          <w:sz w:val="22"/>
          <w:szCs w:val="22"/>
        </w:rPr>
        <w:t xml:space="preserve">I am an artist (you too, maybe? But it doesn’t matter if you’re not). </w:t>
      </w:r>
      <w:r w:rsidR="002C5F2F" w:rsidRPr="00127E5E">
        <w:rPr>
          <w:rFonts w:asciiTheme="majorHAnsi" w:hAnsiTheme="majorHAnsi"/>
          <w:color w:val="000000" w:themeColor="text1"/>
          <w:sz w:val="22"/>
          <w:szCs w:val="22"/>
        </w:rPr>
        <w:t>Before I was an artist</w:t>
      </w:r>
      <w:r w:rsidRPr="00127E5E">
        <w:rPr>
          <w:rFonts w:asciiTheme="majorHAnsi" w:hAnsiTheme="majorHAnsi"/>
          <w:color w:val="000000" w:themeColor="text1"/>
          <w:sz w:val="22"/>
          <w:szCs w:val="22"/>
        </w:rPr>
        <w:t xml:space="preserve"> I worked in </w:t>
      </w:r>
      <w:r w:rsidR="002C5F2F" w:rsidRPr="00127E5E">
        <w:rPr>
          <w:rFonts w:asciiTheme="majorHAnsi" w:hAnsiTheme="majorHAnsi"/>
          <w:color w:val="000000" w:themeColor="text1"/>
          <w:sz w:val="22"/>
          <w:szCs w:val="22"/>
        </w:rPr>
        <w:t xml:space="preserve">many </w:t>
      </w:r>
      <w:r w:rsidRPr="00127E5E">
        <w:rPr>
          <w:rFonts w:asciiTheme="majorHAnsi" w:hAnsiTheme="majorHAnsi"/>
          <w:color w:val="000000" w:themeColor="text1"/>
          <w:sz w:val="22"/>
          <w:szCs w:val="22"/>
        </w:rPr>
        <w:t>different kinds of jobs and in some ways they were harder and in other ways easier. One of the hard things about being an art</w:t>
      </w:r>
      <w:r w:rsidR="00F24BDA" w:rsidRPr="00127E5E">
        <w:rPr>
          <w:rFonts w:asciiTheme="majorHAnsi" w:hAnsiTheme="majorHAnsi"/>
          <w:color w:val="000000" w:themeColor="text1"/>
          <w:sz w:val="22"/>
          <w:szCs w:val="22"/>
        </w:rPr>
        <w:t>ist, as opposed to being a cook or a</w:t>
      </w:r>
      <w:r w:rsidR="009749F8" w:rsidRPr="00127E5E">
        <w:rPr>
          <w:rFonts w:asciiTheme="majorHAnsi" w:hAnsiTheme="majorHAnsi"/>
          <w:color w:val="000000" w:themeColor="text1"/>
          <w:sz w:val="22"/>
          <w:szCs w:val="22"/>
        </w:rPr>
        <w:t xml:space="preserve"> bricklayer</w:t>
      </w:r>
      <w:r w:rsidR="00F24BDA" w:rsidRPr="00127E5E">
        <w:rPr>
          <w:rFonts w:asciiTheme="majorHAnsi" w:hAnsiTheme="majorHAnsi"/>
          <w:color w:val="000000" w:themeColor="text1"/>
          <w:sz w:val="22"/>
          <w:szCs w:val="22"/>
        </w:rPr>
        <w:t>,</w:t>
      </w:r>
      <w:r w:rsidRPr="00127E5E">
        <w:rPr>
          <w:rFonts w:asciiTheme="majorHAnsi" w:hAnsiTheme="majorHAnsi"/>
          <w:color w:val="000000" w:themeColor="text1"/>
          <w:sz w:val="22"/>
          <w:szCs w:val="22"/>
        </w:rPr>
        <w:t xml:space="preserve"> is that it is difficul</w:t>
      </w:r>
      <w:r w:rsidR="006E01CD" w:rsidRPr="00127E5E">
        <w:rPr>
          <w:rFonts w:asciiTheme="majorHAnsi" w:hAnsiTheme="majorHAnsi"/>
          <w:color w:val="000000" w:themeColor="text1"/>
          <w:sz w:val="22"/>
          <w:szCs w:val="22"/>
        </w:rPr>
        <w:t>t to know if your work is “good.</w:t>
      </w:r>
      <w:r w:rsidR="00F24BDA" w:rsidRPr="00127E5E">
        <w:rPr>
          <w:rFonts w:asciiTheme="majorHAnsi" w:hAnsiTheme="majorHAnsi"/>
          <w:color w:val="000000" w:themeColor="text1"/>
          <w:sz w:val="22"/>
          <w:szCs w:val="22"/>
        </w:rPr>
        <w:t>” This is difficult mainly because for many people</w:t>
      </w:r>
      <w:r w:rsidR="00275F11" w:rsidRPr="00127E5E">
        <w:rPr>
          <w:rFonts w:asciiTheme="majorHAnsi" w:hAnsiTheme="majorHAnsi"/>
          <w:color w:val="000000" w:themeColor="text1"/>
          <w:sz w:val="22"/>
          <w:szCs w:val="22"/>
        </w:rPr>
        <w:t xml:space="preserve"> – including </w:t>
      </w:r>
      <w:r w:rsidR="00C0357F" w:rsidRPr="00127E5E">
        <w:rPr>
          <w:rFonts w:asciiTheme="majorHAnsi" w:hAnsiTheme="majorHAnsi"/>
          <w:color w:val="000000" w:themeColor="text1"/>
          <w:sz w:val="22"/>
          <w:szCs w:val="22"/>
        </w:rPr>
        <w:t>me, if I’m honest -</w:t>
      </w:r>
      <w:r w:rsidR="00F24BDA" w:rsidRPr="00127E5E">
        <w:rPr>
          <w:rFonts w:asciiTheme="majorHAnsi" w:hAnsiTheme="majorHAnsi"/>
          <w:color w:val="000000" w:themeColor="text1"/>
          <w:sz w:val="22"/>
          <w:szCs w:val="22"/>
        </w:rPr>
        <w:t xml:space="preserve"> it can feel like the ways in w</w:t>
      </w:r>
      <w:r w:rsidR="00275F11" w:rsidRPr="00127E5E">
        <w:rPr>
          <w:rFonts w:asciiTheme="majorHAnsi" w:hAnsiTheme="majorHAnsi"/>
          <w:color w:val="000000" w:themeColor="text1"/>
          <w:sz w:val="22"/>
          <w:szCs w:val="22"/>
        </w:rPr>
        <w:t>hich people work out whether the work</w:t>
      </w:r>
      <w:r w:rsidR="00F24BDA" w:rsidRPr="00127E5E">
        <w:rPr>
          <w:rFonts w:asciiTheme="majorHAnsi" w:hAnsiTheme="majorHAnsi"/>
          <w:color w:val="000000" w:themeColor="text1"/>
          <w:sz w:val="22"/>
          <w:szCs w:val="22"/>
        </w:rPr>
        <w:t xml:space="preserve"> is good or not only make it harder. The words used to praise things or criticise. The prices attached to things. </w:t>
      </w:r>
      <w:r w:rsidRPr="00127E5E">
        <w:rPr>
          <w:rFonts w:asciiTheme="majorHAnsi" w:hAnsiTheme="majorHAnsi"/>
          <w:color w:val="000000" w:themeColor="text1"/>
          <w:sz w:val="22"/>
          <w:szCs w:val="22"/>
        </w:rPr>
        <w:t xml:space="preserve">The more I think about the field in which I work – contemporary art – </w:t>
      </w:r>
      <w:r w:rsidR="00935377" w:rsidRPr="00127E5E">
        <w:rPr>
          <w:rFonts w:asciiTheme="majorHAnsi" w:hAnsiTheme="majorHAnsi"/>
          <w:color w:val="000000" w:themeColor="text1"/>
          <w:sz w:val="22"/>
          <w:szCs w:val="22"/>
        </w:rPr>
        <w:t>and all the ways in which it</w:t>
      </w:r>
      <w:r w:rsidR="00800760" w:rsidRPr="00127E5E">
        <w:rPr>
          <w:rFonts w:asciiTheme="majorHAnsi" w:hAnsiTheme="majorHAnsi"/>
          <w:color w:val="000000" w:themeColor="text1"/>
          <w:sz w:val="22"/>
          <w:szCs w:val="22"/>
        </w:rPr>
        <w:t xml:space="preserve"> is </w:t>
      </w:r>
      <w:r w:rsidR="006C0848" w:rsidRPr="00127E5E">
        <w:rPr>
          <w:rFonts w:asciiTheme="majorHAnsi" w:hAnsiTheme="majorHAnsi"/>
          <w:color w:val="000000" w:themeColor="text1"/>
          <w:sz w:val="22"/>
          <w:szCs w:val="22"/>
        </w:rPr>
        <w:t xml:space="preserve">corrupt (including the </w:t>
      </w:r>
      <w:r w:rsidR="00935377" w:rsidRPr="00127E5E">
        <w:rPr>
          <w:rFonts w:asciiTheme="majorHAnsi" w:hAnsiTheme="majorHAnsi"/>
          <w:color w:val="000000" w:themeColor="text1"/>
          <w:sz w:val="22"/>
          <w:szCs w:val="22"/>
        </w:rPr>
        <w:t xml:space="preserve">history of colonial appropriation; the </w:t>
      </w:r>
      <w:r w:rsidR="00002236" w:rsidRPr="00127E5E">
        <w:rPr>
          <w:rFonts w:asciiTheme="majorHAnsi" w:hAnsiTheme="majorHAnsi"/>
          <w:color w:val="000000" w:themeColor="text1"/>
          <w:sz w:val="22"/>
          <w:szCs w:val="22"/>
        </w:rPr>
        <w:t xml:space="preserve">careless </w:t>
      </w:r>
      <w:r w:rsidR="002C5F2F" w:rsidRPr="00127E5E">
        <w:rPr>
          <w:rFonts w:asciiTheme="majorHAnsi" w:hAnsiTheme="majorHAnsi"/>
          <w:color w:val="000000" w:themeColor="text1"/>
          <w:sz w:val="22"/>
          <w:szCs w:val="22"/>
        </w:rPr>
        <w:t>instrumentalis</w:t>
      </w:r>
      <w:r w:rsidR="00935377" w:rsidRPr="00127E5E">
        <w:rPr>
          <w:rFonts w:asciiTheme="majorHAnsi" w:hAnsiTheme="majorHAnsi"/>
          <w:color w:val="000000" w:themeColor="text1"/>
          <w:sz w:val="22"/>
          <w:szCs w:val="22"/>
        </w:rPr>
        <w:t>ation of id</w:t>
      </w:r>
      <w:r w:rsidR="00800760" w:rsidRPr="00127E5E">
        <w:rPr>
          <w:rFonts w:asciiTheme="majorHAnsi" w:hAnsiTheme="majorHAnsi"/>
          <w:color w:val="000000" w:themeColor="text1"/>
          <w:sz w:val="22"/>
          <w:szCs w:val="22"/>
        </w:rPr>
        <w:t xml:space="preserve">entities and ideas; the role art </w:t>
      </w:r>
      <w:r w:rsidR="00935377" w:rsidRPr="00127E5E">
        <w:rPr>
          <w:rFonts w:asciiTheme="majorHAnsi" w:hAnsiTheme="majorHAnsi"/>
          <w:color w:val="000000" w:themeColor="text1"/>
          <w:sz w:val="22"/>
          <w:szCs w:val="22"/>
        </w:rPr>
        <w:t xml:space="preserve">has played in neoliberal gentrification) </w:t>
      </w:r>
      <w:r w:rsidRPr="00127E5E">
        <w:rPr>
          <w:rFonts w:asciiTheme="majorHAnsi" w:hAnsiTheme="majorHAnsi"/>
          <w:color w:val="000000" w:themeColor="text1"/>
          <w:sz w:val="22"/>
          <w:szCs w:val="22"/>
        </w:rPr>
        <w:t xml:space="preserve">the more I twist myself up in knots. </w:t>
      </w:r>
      <w:r w:rsidR="000F451C" w:rsidRPr="00127E5E">
        <w:rPr>
          <w:rFonts w:asciiTheme="majorHAnsi" w:hAnsiTheme="majorHAnsi"/>
          <w:color w:val="000000" w:themeColor="text1"/>
          <w:sz w:val="22"/>
          <w:szCs w:val="22"/>
        </w:rPr>
        <w:br/>
      </w:r>
      <w:r w:rsidR="006C0848" w:rsidRPr="00127E5E">
        <w:rPr>
          <w:rFonts w:asciiTheme="majorHAnsi" w:hAnsiTheme="majorHAnsi"/>
          <w:color w:val="000000" w:themeColor="text1"/>
          <w:sz w:val="22"/>
          <w:szCs w:val="22"/>
        </w:rPr>
        <w:br/>
        <w:t xml:space="preserve">Lately I have been thinking about how my work as an artist could have value outside of the market and the discursive traveling circus in which information and opinion are reified as meaning. </w:t>
      </w:r>
      <w:r w:rsidR="00660935" w:rsidRPr="00127E5E">
        <w:rPr>
          <w:rFonts w:asciiTheme="majorHAnsi" w:hAnsiTheme="majorHAnsi"/>
          <w:color w:val="000000" w:themeColor="text1"/>
          <w:sz w:val="22"/>
          <w:szCs w:val="22"/>
        </w:rPr>
        <w:t>In a secular world it feels like art – both the objects (works) and the process (labour) would be massively useless, or worthless, if we stripped away all the commerce and concept. T</w:t>
      </w:r>
      <w:r w:rsidR="00800760" w:rsidRPr="00127E5E">
        <w:rPr>
          <w:rFonts w:asciiTheme="majorHAnsi" w:hAnsiTheme="majorHAnsi"/>
          <w:color w:val="000000" w:themeColor="text1"/>
          <w:sz w:val="22"/>
          <w:szCs w:val="22"/>
        </w:rPr>
        <w:t>he extraordinary exchange in which ideas become money is quite magical really, like water into wine - and there are plenty of artists who devote th</w:t>
      </w:r>
      <w:r w:rsidR="00C01398" w:rsidRPr="00127E5E">
        <w:rPr>
          <w:rFonts w:asciiTheme="majorHAnsi" w:hAnsiTheme="majorHAnsi"/>
          <w:color w:val="000000" w:themeColor="text1"/>
          <w:sz w:val="22"/>
          <w:szCs w:val="22"/>
        </w:rPr>
        <w:t>eir whole study to this alchemy</w:t>
      </w:r>
      <w:r w:rsidR="00800760" w:rsidRPr="00127E5E">
        <w:rPr>
          <w:rFonts w:asciiTheme="majorHAnsi" w:hAnsiTheme="majorHAnsi"/>
          <w:color w:val="000000" w:themeColor="text1"/>
          <w:sz w:val="22"/>
          <w:szCs w:val="22"/>
        </w:rPr>
        <w:t xml:space="preserve">. </w:t>
      </w:r>
      <w:r w:rsidR="00660935" w:rsidRPr="00127E5E">
        <w:rPr>
          <w:rFonts w:asciiTheme="majorHAnsi" w:hAnsiTheme="majorHAnsi"/>
          <w:color w:val="000000" w:themeColor="text1"/>
          <w:sz w:val="22"/>
          <w:szCs w:val="22"/>
        </w:rPr>
        <w:t>But me, I’m sceptical of enlightened attitudes to magic, since I feel like we’re a faithful species, always believing in something or other</w:t>
      </w:r>
      <w:r w:rsidR="009749F8" w:rsidRPr="00127E5E">
        <w:rPr>
          <w:rFonts w:asciiTheme="majorHAnsi" w:hAnsiTheme="majorHAnsi"/>
          <w:color w:val="000000" w:themeColor="text1"/>
          <w:sz w:val="22"/>
          <w:szCs w:val="22"/>
        </w:rPr>
        <w:t xml:space="preserve"> -</w:t>
      </w:r>
      <w:r w:rsidR="00660935" w:rsidRPr="00127E5E">
        <w:rPr>
          <w:rFonts w:asciiTheme="majorHAnsi" w:hAnsiTheme="majorHAnsi"/>
          <w:color w:val="000000" w:themeColor="text1"/>
          <w:sz w:val="22"/>
          <w:szCs w:val="22"/>
        </w:rPr>
        <w:t xml:space="preserve"> and like Mulder &amp; Scully, I </w:t>
      </w:r>
      <w:r w:rsidR="00660935" w:rsidRPr="00127E5E">
        <w:rPr>
          <w:rFonts w:asciiTheme="majorHAnsi" w:hAnsiTheme="majorHAnsi"/>
          <w:i/>
          <w:color w:val="000000" w:themeColor="text1"/>
          <w:sz w:val="22"/>
          <w:szCs w:val="22"/>
        </w:rPr>
        <w:t xml:space="preserve">want </w:t>
      </w:r>
      <w:r w:rsidR="00660935" w:rsidRPr="00127E5E">
        <w:rPr>
          <w:rFonts w:asciiTheme="majorHAnsi" w:hAnsiTheme="majorHAnsi"/>
          <w:color w:val="000000" w:themeColor="text1"/>
          <w:sz w:val="22"/>
          <w:szCs w:val="22"/>
        </w:rPr>
        <w:t xml:space="preserve">to believe. </w:t>
      </w:r>
      <w:r w:rsidR="000F451C" w:rsidRPr="00127E5E">
        <w:rPr>
          <w:rFonts w:asciiTheme="majorHAnsi" w:hAnsiTheme="majorHAnsi"/>
          <w:color w:val="000000" w:themeColor="text1"/>
          <w:sz w:val="22"/>
          <w:szCs w:val="22"/>
        </w:rPr>
        <w:br/>
      </w:r>
      <w:r w:rsidR="000F451C" w:rsidRPr="00127E5E">
        <w:rPr>
          <w:rFonts w:asciiTheme="majorHAnsi" w:hAnsiTheme="majorHAnsi"/>
          <w:color w:val="000000" w:themeColor="text1"/>
          <w:sz w:val="22"/>
          <w:szCs w:val="22"/>
        </w:rPr>
        <w:br/>
      </w:r>
      <w:r w:rsidR="00660935" w:rsidRPr="00127E5E">
        <w:rPr>
          <w:rFonts w:asciiTheme="majorHAnsi" w:hAnsiTheme="majorHAnsi"/>
          <w:color w:val="000000" w:themeColor="text1"/>
          <w:sz w:val="22"/>
          <w:szCs w:val="22"/>
        </w:rPr>
        <w:t xml:space="preserve">At art school you’re supposed to </w:t>
      </w:r>
      <w:r w:rsidR="009749F8" w:rsidRPr="00127E5E">
        <w:rPr>
          <w:rFonts w:asciiTheme="majorHAnsi" w:hAnsiTheme="majorHAnsi"/>
          <w:color w:val="000000" w:themeColor="text1"/>
          <w:sz w:val="22"/>
          <w:szCs w:val="22"/>
        </w:rPr>
        <w:t>develop</w:t>
      </w:r>
      <w:r w:rsidR="00660935" w:rsidRPr="00127E5E">
        <w:rPr>
          <w:rFonts w:asciiTheme="majorHAnsi" w:hAnsiTheme="majorHAnsi"/>
          <w:color w:val="000000" w:themeColor="text1"/>
          <w:sz w:val="22"/>
          <w:szCs w:val="22"/>
        </w:rPr>
        <w:t xml:space="preserve"> a practice. </w:t>
      </w:r>
      <w:r w:rsidR="009749F8" w:rsidRPr="00127E5E">
        <w:rPr>
          <w:rFonts w:asciiTheme="majorHAnsi" w:hAnsiTheme="majorHAnsi"/>
          <w:color w:val="000000" w:themeColor="text1"/>
          <w:sz w:val="22"/>
          <w:szCs w:val="22"/>
        </w:rPr>
        <w:t>I know this because I teach there sometimes. Everyone tries to understand what their practice could be, even though for many people the whole notion of an art-school-standard</w:t>
      </w:r>
      <w:r w:rsidR="002C5F2F" w:rsidRPr="00127E5E">
        <w:rPr>
          <w:rFonts w:asciiTheme="majorHAnsi" w:hAnsiTheme="majorHAnsi"/>
          <w:color w:val="000000" w:themeColor="text1"/>
          <w:sz w:val="22"/>
          <w:szCs w:val="22"/>
        </w:rPr>
        <w:t xml:space="preserve"> ‘art </w:t>
      </w:r>
      <w:r w:rsidR="009749F8" w:rsidRPr="00127E5E">
        <w:rPr>
          <w:rFonts w:asciiTheme="majorHAnsi" w:hAnsiTheme="majorHAnsi"/>
          <w:color w:val="000000" w:themeColor="text1"/>
          <w:sz w:val="22"/>
          <w:szCs w:val="22"/>
        </w:rPr>
        <w:t xml:space="preserve">practice’ seems like something you have to invent out of thin air. But Wiktionary defines practice like this: “the actual application or use of an idea, belief, or method, as opposed to theories relating to it.” </w:t>
      </w:r>
      <w:r w:rsidR="00917E1F" w:rsidRPr="00127E5E">
        <w:rPr>
          <w:rFonts w:asciiTheme="majorHAnsi" w:hAnsiTheme="majorHAnsi"/>
          <w:color w:val="000000" w:themeColor="text1"/>
          <w:sz w:val="22"/>
          <w:szCs w:val="22"/>
        </w:rPr>
        <w:t xml:space="preserve">I tell my students: whatever you can’t stop doing? </w:t>
      </w:r>
      <w:r w:rsidR="00917E1F" w:rsidRPr="00127E5E">
        <w:rPr>
          <w:rFonts w:asciiTheme="majorHAnsi" w:hAnsiTheme="majorHAnsi"/>
          <w:i/>
          <w:color w:val="000000" w:themeColor="text1"/>
          <w:sz w:val="22"/>
          <w:szCs w:val="22"/>
        </w:rPr>
        <w:t>That’s</w:t>
      </w:r>
      <w:r w:rsidR="00917E1F" w:rsidRPr="00127E5E">
        <w:rPr>
          <w:rFonts w:asciiTheme="majorHAnsi" w:hAnsiTheme="majorHAnsi"/>
          <w:color w:val="000000" w:themeColor="text1"/>
          <w:sz w:val="22"/>
          <w:szCs w:val="22"/>
        </w:rPr>
        <w:t xml:space="preserve"> your practice. </w:t>
      </w:r>
      <w:r w:rsidR="00917E1F" w:rsidRPr="00127E5E">
        <w:rPr>
          <w:rFonts w:asciiTheme="majorHAnsi" w:hAnsiTheme="majorHAnsi"/>
          <w:color w:val="000000" w:themeColor="text1"/>
          <w:sz w:val="22"/>
          <w:szCs w:val="22"/>
        </w:rPr>
        <w:br/>
      </w:r>
      <w:r w:rsidR="00917E1F" w:rsidRPr="00127E5E">
        <w:rPr>
          <w:rFonts w:asciiTheme="majorHAnsi" w:hAnsiTheme="majorHAnsi"/>
          <w:color w:val="000000" w:themeColor="text1"/>
          <w:sz w:val="22"/>
          <w:szCs w:val="22"/>
        </w:rPr>
        <w:br/>
      </w:r>
      <w:r w:rsidR="009749F8" w:rsidRPr="00127E5E">
        <w:rPr>
          <w:rFonts w:asciiTheme="majorHAnsi" w:hAnsiTheme="majorHAnsi"/>
          <w:color w:val="000000" w:themeColor="text1"/>
          <w:sz w:val="22"/>
          <w:szCs w:val="22"/>
        </w:rPr>
        <w:t xml:space="preserve">Wiktionary also suggests that practice could be “the customary, habitual, or expected procedure or way of doing of something.” </w:t>
      </w:r>
      <w:r w:rsidR="001C5094" w:rsidRPr="00127E5E">
        <w:rPr>
          <w:rFonts w:asciiTheme="majorHAnsi" w:hAnsiTheme="majorHAnsi"/>
          <w:color w:val="000000" w:themeColor="text1"/>
          <w:sz w:val="22"/>
          <w:szCs w:val="22"/>
        </w:rPr>
        <w:t xml:space="preserve">In other words: a ritual. </w:t>
      </w:r>
      <w:r w:rsidR="009749F8" w:rsidRPr="00127E5E">
        <w:rPr>
          <w:rFonts w:asciiTheme="majorHAnsi" w:hAnsiTheme="majorHAnsi"/>
          <w:color w:val="000000" w:themeColor="text1"/>
          <w:sz w:val="22"/>
          <w:szCs w:val="22"/>
        </w:rPr>
        <w:t>And then there is the religious as</w:t>
      </w:r>
      <w:r w:rsidR="001C5094" w:rsidRPr="00127E5E">
        <w:rPr>
          <w:rFonts w:asciiTheme="majorHAnsi" w:hAnsiTheme="majorHAnsi"/>
          <w:color w:val="000000" w:themeColor="text1"/>
          <w:sz w:val="22"/>
          <w:szCs w:val="22"/>
        </w:rPr>
        <w:t xml:space="preserve">sociations of a </w:t>
      </w:r>
      <w:r w:rsidR="001C5094" w:rsidRPr="00127E5E">
        <w:rPr>
          <w:rFonts w:asciiTheme="majorHAnsi" w:hAnsiTheme="majorHAnsi"/>
          <w:i/>
          <w:color w:val="000000" w:themeColor="text1"/>
          <w:sz w:val="22"/>
          <w:szCs w:val="22"/>
        </w:rPr>
        <w:t>practice</w:t>
      </w:r>
      <w:r w:rsidR="009749F8" w:rsidRPr="00127E5E">
        <w:rPr>
          <w:rFonts w:asciiTheme="majorHAnsi" w:hAnsiTheme="majorHAnsi"/>
          <w:color w:val="000000" w:themeColor="text1"/>
          <w:sz w:val="22"/>
          <w:szCs w:val="22"/>
        </w:rPr>
        <w:t xml:space="preserve">, of course: and maybe it’s true to say that contemporary art is a kind of religion, with its own icons, scripture, and epistemology. </w:t>
      </w:r>
    </w:p>
    <w:p w14:paraId="491ED889" w14:textId="77777777" w:rsidR="002310D3" w:rsidRPr="00127E5E" w:rsidRDefault="001C5094" w:rsidP="006C0848">
      <w:pPr>
        <w:rPr>
          <w:rFonts w:asciiTheme="majorHAnsi" w:hAnsiTheme="majorHAnsi"/>
          <w:color w:val="000000" w:themeColor="text1"/>
          <w:sz w:val="22"/>
          <w:szCs w:val="22"/>
        </w:rPr>
      </w:pPr>
      <w:r w:rsidRPr="00127E5E">
        <w:rPr>
          <w:rFonts w:asciiTheme="majorHAnsi" w:hAnsiTheme="majorHAnsi"/>
          <w:color w:val="000000" w:themeColor="text1"/>
          <w:sz w:val="22"/>
          <w:szCs w:val="22"/>
        </w:rPr>
        <w:t xml:space="preserve">But since thinking about contemporary art only twists me up in knots, I’d rather focus on the </w:t>
      </w:r>
      <w:r w:rsidR="006C0848" w:rsidRPr="00127E5E">
        <w:rPr>
          <w:rFonts w:asciiTheme="majorHAnsi" w:hAnsiTheme="majorHAnsi"/>
          <w:i/>
          <w:color w:val="000000" w:themeColor="text1"/>
          <w:sz w:val="22"/>
          <w:szCs w:val="22"/>
        </w:rPr>
        <w:t>practice</w:t>
      </w:r>
      <w:r w:rsidRPr="00127E5E">
        <w:rPr>
          <w:rFonts w:asciiTheme="majorHAnsi" w:hAnsiTheme="majorHAnsi"/>
          <w:color w:val="000000" w:themeColor="text1"/>
          <w:sz w:val="22"/>
          <w:szCs w:val="22"/>
        </w:rPr>
        <w:t xml:space="preserve">, on the habits, on the actual applications: the </w:t>
      </w:r>
      <w:r w:rsidR="006C0848" w:rsidRPr="00127E5E">
        <w:rPr>
          <w:rFonts w:asciiTheme="majorHAnsi" w:hAnsiTheme="majorHAnsi"/>
          <w:color w:val="000000" w:themeColor="text1"/>
          <w:sz w:val="22"/>
          <w:szCs w:val="22"/>
        </w:rPr>
        <w:t xml:space="preserve">rituals themselves. </w:t>
      </w:r>
      <w:r w:rsidR="000F451C" w:rsidRPr="00127E5E">
        <w:rPr>
          <w:rFonts w:asciiTheme="majorHAnsi" w:hAnsiTheme="majorHAnsi"/>
          <w:color w:val="000000" w:themeColor="text1"/>
          <w:sz w:val="22"/>
          <w:szCs w:val="22"/>
        </w:rPr>
        <w:t>Ritual is also a word used to describe the mechanisms people use to ca</w:t>
      </w:r>
      <w:r w:rsidR="002C5F2F" w:rsidRPr="00127E5E">
        <w:rPr>
          <w:rFonts w:asciiTheme="majorHAnsi" w:hAnsiTheme="majorHAnsi"/>
          <w:color w:val="000000" w:themeColor="text1"/>
          <w:sz w:val="22"/>
          <w:szCs w:val="22"/>
        </w:rPr>
        <w:t>lm down or feel more in control;</w:t>
      </w:r>
      <w:r w:rsidR="000F451C" w:rsidRPr="00127E5E">
        <w:rPr>
          <w:rFonts w:asciiTheme="majorHAnsi" w:hAnsiTheme="majorHAnsi"/>
          <w:color w:val="000000" w:themeColor="text1"/>
          <w:sz w:val="22"/>
          <w:szCs w:val="22"/>
        </w:rPr>
        <w:t xml:space="preserve"> tapping, counting, stimming, washing your hands. When people try to quit their addictions, often they say it’s the rituals around substance use that they find hardest to let go. Rituals are the application of a certain kind of desire: a way of praying through doing. </w:t>
      </w:r>
      <w:r w:rsidR="000F451C" w:rsidRPr="00127E5E">
        <w:rPr>
          <w:rFonts w:asciiTheme="majorHAnsi" w:hAnsiTheme="majorHAnsi"/>
          <w:color w:val="000000" w:themeColor="text1"/>
          <w:sz w:val="22"/>
          <w:szCs w:val="22"/>
        </w:rPr>
        <w:br/>
      </w:r>
    </w:p>
    <w:p w14:paraId="3F65E9A5" w14:textId="77777777" w:rsidR="006C0848" w:rsidRPr="00127E5E" w:rsidRDefault="000F451C" w:rsidP="006C0848">
      <w:pPr>
        <w:rPr>
          <w:rFonts w:asciiTheme="majorHAnsi" w:hAnsiTheme="majorHAnsi"/>
          <w:color w:val="000000" w:themeColor="text1"/>
          <w:sz w:val="22"/>
          <w:szCs w:val="22"/>
        </w:rPr>
      </w:pPr>
      <w:r w:rsidRPr="00127E5E">
        <w:rPr>
          <w:rFonts w:asciiTheme="majorHAnsi" w:hAnsiTheme="majorHAnsi"/>
          <w:color w:val="000000" w:themeColor="text1"/>
          <w:sz w:val="22"/>
          <w:szCs w:val="22"/>
        </w:rPr>
        <w:t>During this study week I want to see if it’s possible to</w:t>
      </w:r>
      <w:r w:rsidR="002310D3" w:rsidRPr="00127E5E">
        <w:rPr>
          <w:rFonts w:asciiTheme="majorHAnsi" w:hAnsiTheme="majorHAnsi"/>
          <w:color w:val="000000" w:themeColor="text1"/>
          <w:sz w:val="22"/>
          <w:szCs w:val="22"/>
        </w:rPr>
        <w:t xml:space="preserve"> locate this hard-wired mechanism </w:t>
      </w:r>
      <w:r w:rsidRPr="00127E5E">
        <w:rPr>
          <w:rFonts w:asciiTheme="majorHAnsi" w:hAnsiTheme="majorHAnsi"/>
          <w:color w:val="000000" w:themeColor="text1"/>
          <w:sz w:val="22"/>
          <w:szCs w:val="22"/>
        </w:rPr>
        <w:t xml:space="preserve">in myself, and to find out together with others (maybe you?) whether ritual practice is a hard-wired mechanism in a group dynamic, or in a temporary community. In this way I hope to be able to think differently about the work we do as artists, organisers or relational beings. </w:t>
      </w:r>
    </w:p>
    <w:p w14:paraId="43C12BAB" w14:textId="77777777" w:rsidR="002C5F2F" w:rsidRPr="00127E5E" w:rsidRDefault="002C5F2F" w:rsidP="006C0848">
      <w:pPr>
        <w:rPr>
          <w:rFonts w:asciiTheme="majorHAnsi" w:hAnsiTheme="majorHAnsi"/>
          <w:color w:val="000000" w:themeColor="text1"/>
          <w:sz w:val="22"/>
          <w:szCs w:val="22"/>
        </w:rPr>
      </w:pPr>
    </w:p>
    <w:p w14:paraId="64B518F5" w14:textId="77777777" w:rsidR="00917E1F" w:rsidRPr="00127E5E" w:rsidRDefault="002C5F2F" w:rsidP="006C0848">
      <w:pPr>
        <w:rPr>
          <w:rFonts w:asciiTheme="majorHAnsi" w:hAnsiTheme="majorHAnsi"/>
          <w:color w:val="000000" w:themeColor="text1"/>
          <w:sz w:val="22"/>
          <w:szCs w:val="22"/>
        </w:rPr>
      </w:pPr>
      <w:r w:rsidRPr="00127E5E">
        <w:rPr>
          <w:rFonts w:asciiTheme="majorHAnsi" w:hAnsiTheme="majorHAnsi"/>
          <w:color w:val="000000" w:themeColor="text1"/>
          <w:sz w:val="22"/>
          <w:szCs w:val="22"/>
        </w:rPr>
        <w:t xml:space="preserve">If you have a response to all or any of this, I would love to hear from you. </w:t>
      </w:r>
      <w:r w:rsidRPr="00127E5E">
        <w:rPr>
          <w:rFonts w:asciiTheme="majorHAnsi" w:hAnsiTheme="majorHAnsi"/>
          <w:color w:val="000000" w:themeColor="text1"/>
          <w:sz w:val="22"/>
          <w:szCs w:val="22"/>
        </w:rPr>
        <w:br/>
      </w:r>
      <w:r w:rsidRPr="00127E5E">
        <w:rPr>
          <w:rFonts w:asciiTheme="majorHAnsi" w:hAnsiTheme="majorHAnsi"/>
          <w:color w:val="000000" w:themeColor="text1"/>
          <w:sz w:val="22"/>
          <w:szCs w:val="22"/>
        </w:rPr>
        <w:br/>
        <w:t>Looking forward,</w:t>
      </w:r>
    </w:p>
    <w:p w14:paraId="128B670B" w14:textId="77777777" w:rsidR="005B58D6" w:rsidRPr="00127E5E" w:rsidRDefault="002C5F2F" w:rsidP="005B58D6">
      <w:pPr>
        <w:rPr>
          <w:rFonts w:asciiTheme="majorHAnsi" w:hAnsiTheme="majorHAnsi"/>
          <w:color w:val="000000" w:themeColor="text1"/>
        </w:rPr>
      </w:pPr>
      <w:r w:rsidRPr="00127E5E">
        <w:rPr>
          <w:rFonts w:asciiTheme="majorHAnsi" w:hAnsiTheme="majorHAnsi"/>
          <w:color w:val="000000" w:themeColor="text1"/>
          <w:sz w:val="22"/>
          <w:szCs w:val="22"/>
        </w:rPr>
        <w:t>JD</w:t>
      </w:r>
      <w:r w:rsidR="00BB0B7A">
        <w:rPr>
          <w:rFonts w:asciiTheme="majorHAnsi" w:hAnsiTheme="majorHAnsi"/>
          <w:color w:val="000000" w:themeColor="text1"/>
          <w:sz w:val="22"/>
          <w:szCs w:val="22"/>
        </w:rPr>
        <w:t>”</w:t>
      </w:r>
    </w:p>
    <w:p w14:paraId="08FCC407" w14:textId="6CE2AA1F" w:rsidR="00BB0B7A" w:rsidRDefault="00D71DE8" w:rsidP="00127E5E">
      <w:pPr>
        <w:spacing w:line="321" w:lineRule="atLeast"/>
        <w:rPr>
          <w:rFonts w:asciiTheme="majorHAnsi" w:eastAsia="Times New Roman" w:hAnsiTheme="majorHAnsi" w:cs="Arial"/>
          <w:color w:val="000000" w:themeColor="text1"/>
          <w:sz w:val="23"/>
          <w:szCs w:val="23"/>
          <w:lang w:eastAsia="en-GB"/>
        </w:rPr>
      </w:pPr>
      <w:ins w:id="0" w:author="Donna Lynas" w:date="2016-04-18T11:50:00Z">
        <w:r>
          <w:rPr>
            <w:rFonts w:asciiTheme="majorHAnsi" w:eastAsia="Times New Roman" w:hAnsiTheme="majorHAnsi" w:cs="Arial"/>
            <w:color w:val="000000" w:themeColor="text1"/>
            <w:sz w:val="23"/>
            <w:szCs w:val="23"/>
            <w:lang w:eastAsia="en-GB"/>
          </w:rPr>
          <w:lastRenderedPageBreak/>
          <w:t xml:space="preserve">Fr further information on Jesse darling’s work please click </w:t>
        </w:r>
      </w:ins>
      <w:ins w:id="1" w:author="Donna Lynas" w:date="2016-04-18T11:51:00Z">
        <w:r>
          <w:rPr>
            <w:rFonts w:asciiTheme="majorHAnsi" w:eastAsia="Times New Roman" w:hAnsiTheme="majorHAnsi" w:cs="Arial"/>
            <w:color w:val="000000" w:themeColor="text1"/>
            <w:sz w:val="23"/>
            <w:szCs w:val="23"/>
            <w:lang w:eastAsia="en-GB"/>
          </w:rPr>
          <w:fldChar w:fldCharType="begin"/>
        </w:r>
        <w:r>
          <w:rPr>
            <w:rFonts w:asciiTheme="majorHAnsi" w:eastAsia="Times New Roman" w:hAnsiTheme="majorHAnsi" w:cs="Arial"/>
            <w:color w:val="000000" w:themeColor="text1"/>
            <w:sz w:val="23"/>
            <w:szCs w:val="23"/>
            <w:lang w:eastAsia="en-GB"/>
          </w:rPr>
          <w:instrText>HYPERLINK "http://bravenewwhat.org/"</w:instrText>
        </w:r>
        <w:r>
          <w:rPr>
            <w:rFonts w:asciiTheme="majorHAnsi" w:eastAsia="Times New Roman" w:hAnsiTheme="majorHAnsi" w:cs="Arial"/>
            <w:color w:val="000000" w:themeColor="text1"/>
            <w:sz w:val="23"/>
            <w:szCs w:val="23"/>
            <w:lang w:eastAsia="en-GB"/>
          </w:rPr>
        </w:r>
        <w:r>
          <w:rPr>
            <w:rFonts w:asciiTheme="majorHAnsi" w:eastAsia="Times New Roman" w:hAnsiTheme="majorHAnsi" w:cs="Arial"/>
            <w:color w:val="000000" w:themeColor="text1"/>
            <w:sz w:val="23"/>
            <w:szCs w:val="23"/>
            <w:lang w:eastAsia="en-GB"/>
          </w:rPr>
          <w:fldChar w:fldCharType="separate"/>
        </w:r>
        <w:r w:rsidRPr="00D71DE8">
          <w:rPr>
            <w:rStyle w:val="Hyperlink"/>
            <w:rFonts w:asciiTheme="majorHAnsi" w:eastAsia="Times New Roman" w:hAnsiTheme="majorHAnsi" w:cs="Arial"/>
            <w:sz w:val="23"/>
            <w:szCs w:val="23"/>
            <w:lang w:eastAsia="en-GB"/>
          </w:rPr>
          <w:t>here.</w:t>
        </w:r>
        <w:r>
          <w:rPr>
            <w:rFonts w:asciiTheme="majorHAnsi" w:eastAsia="Times New Roman" w:hAnsiTheme="majorHAnsi" w:cs="Arial"/>
            <w:color w:val="000000" w:themeColor="text1"/>
            <w:sz w:val="23"/>
            <w:szCs w:val="23"/>
            <w:lang w:eastAsia="en-GB"/>
          </w:rPr>
          <w:fldChar w:fldCharType="end"/>
        </w:r>
      </w:ins>
      <w:bookmarkStart w:id="2" w:name="_GoBack"/>
      <w:bookmarkEnd w:id="2"/>
    </w:p>
    <w:p w14:paraId="1B3E5C76" w14:textId="77777777" w:rsidR="00D71DE8" w:rsidRDefault="00D71DE8" w:rsidP="00127E5E">
      <w:pPr>
        <w:spacing w:line="321" w:lineRule="atLeast"/>
        <w:rPr>
          <w:ins w:id="3" w:author="Donna Lynas" w:date="2016-04-18T11:50:00Z"/>
          <w:rFonts w:asciiTheme="majorHAnsi" w:eastAsia="Times New Roman" w:hAnsiTheme="majorHAnsi" w:cs="Arial"/>
          <w:color w:val="000000" w:themeColor="text1"/>
          <w:sz w:val="23"/>
          <w:szCs w:val="23"/>
          <w:lang w:eastAsia="en-GB"/>
        </w:rPr>
      </w:pPr>
    </w:p>
    <w:p w14:paraId="63F8E867" w14:textId="31BF842C"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r w:rsidRPr="00127E5E">
        <w:rPr>
          <w:rFonts w:asciiTheme="majorHAnsi" w:eastAsia="Times New Roman" w:hAnsiTheme="majorHAnsi" w:cs="Arial"/>
          <w:color w:val="000000" w:themeColor="text1"/>
          <w:sz w:val="23"/>
          <w:szCs w:val="23"/>
          <w:lang w:eastAsia="en-GB"/>
        </w:rPr>
        <w:t xml:space="preserve">The deadline for applications </w:t>
      </w:r>
      <w:r w:rsidR="00BB0B7A">
        <w:rPr>
          <w:rFonts w:asciiTheme="majorHAnsi" w:eastAsia="Times New Roman" w:hAnsiTheme="majorHAnsi" w:cs="Arial"/>
          <w:color w:val="000000" w:themeColor="text1"/>
          <w:sz w:val="23"/>
          <w:szCs w:val="23"/>
          <w:lang w:eastAsia="en-GB"/>
        </w:rPr>
        <w:t xml:space="preserve">for this Study Week </w:t>
      </w:r>
      <w:r w:rsidRPr="00127E5E">
        <w:rPr>
          <w:rFonts w:asciiTheme="majorHAnsi" w:eastAsia="Times New Roman" w:hAnsiTheme="majorHAnsi" w:cs="Arial"/>
          <w:color w:val="000000" w:themeColor="text1"/>
          <w:sz w:val="23"/>
          <w:szCs w:val="23"/>
          <w:lang w:eastAsia="en-GB"/>
        </w:rPr>
        <w:t xml:space="preserve">is 12 midnight, Monday 16 </w:t>
      </w:r>
      <w:r w:rsidR="00BB0B7A" w:rsidRPr="00127E5E">
        <w:rPr>
          <w:rFonts w:asciiTheme="majorHAnsi" w:eastAsia="Times New Roman" w:hAnsiTheme="majorHAnsi" w:cs="Arial"/>
          <w:color w:val="000000" w:themeColor="text1"/>
          <w:sz w:val="23"/>
          <w:szCs w:val="23"/>
          <w:lang w:eastAsia="en-GB"/>
        </w:rPr>
        <w:t>M</w:t>
      </w:r>
      <w:r w:rsidR="00BB0B7A">
        <w:rPr>
          <w:rFonts w:asciiTheme="majorHAnsi" w:eastAsia="Times New Roman" w:hAnsiTheme="majorHAnsi" w:cs="Arial"/>
          <w:color w:val="000000" w:themeColor="text1"/>
          <w:sz w:val="23"/>
          <w:szCs w:val="23"/>
          <w:lang w:eastAsia="en-GB"/>
        </w:rPr>
        <w:t>ay</w:t>
      </w:r>
      <w:ins w:id="4" w:author="Donna Lynas" w:date="2016-04-18T11:46:00Z">
        <w:r w:rsidR="007A4B49">
          <w:rPr>
            <w:rFonts w:asciiTheme="majorHAnsi" w:eastAsia="Times New Roman" w:hAnsiTheme="majorHAnsi" w:cs="Arial"/>
            <w:color w:val="000000" w:themeColor="text1"/>
            <w:sz w:val="23"/>
            <w:szCs w:val="23"/>
            <w:lang w:eastAsia="en-GB"/>
          </w:rPr>
          <w:t xml:space="preserve"> </w:t>
        </w:r>
      </w:ins>
      <w:r w:rsidRPr="00127E5E">
        <w:rPr>
          <w:rFonts w:asciiTheme="majorHAnsi" w:eastAsia="Times New Roman" w:hAnsiTheme="majorHAnsi" w:cs="Arial"/>
          <w:color w:val="000000" w:themeColor="text1"/>
          <w:sz w:val="23"/>
          <w:szCs w:val="23"/>
          <w:lang w:eastAsia="en-GB"/>
        </w:rPr>
        <w:t>2016</w:t>
      </w:r>
    </w:p>
    <w:p w14:paraId="5EF8A988"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p>
    <w:p w14:paraId="048CB8C0"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r w:rsidRPr="00127E5E">
        <w:rPr>
          <w:rFonts w:asciiTheme="majorHAnsi" w:eastAsia="Times New Roman" w:hAnsiTheme="majorHAnsi" w:cs="Arial"/>
          <w:color w:val="000000" w:themeColor="text1"/>
          <w:sz w:val="23"/>
          <w:szCs w:val="23"/>
          <w:lang w:eastAsia="en-GB"/>
        </w:rPr>
        <w:t>HOW TO APPLY</w:t>
      </w:r>
    </w:p>
    <w:p w14:paraId="25985845"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r w:rsidRPr="00127E5E">
        <w:rPr>
          <w:rFonts w:asciiTheme="majorHAnsi" w:eastAsia="Times New Roman" w:hAnsiTheme="majorHAnsi" w:cs="Arial"/>
          <w:color w:val="000000" w:themeColor="text1"/>
          <w:sz w:val="23"/>
          <w:szCs w:val="23"/>
          <w:lang w:eastAsia="en-GB"/>
        </w:rPr>
        <w:t xml:space="preserve">We accept applications through our Wysing Submittable online webpage. If you have any questions about the application process please contact </w:t>
      </w:r>
      <w:r w:rsidR="00BB0B7A">
        <w:rPr>
          <w:rFonts w:asciiTheme="majorHAnsi" w:eastAsia="Times New Roman" w:hAnsiTheme="majorHAnsi" w:cs="Arial"/>
          <w:color w:val="000000" w:themeColor="text1"/>
          <w:sz w:val="23"/>
          <w:szCs w:val="23"/>
          <w:lang w:eastAsia="en-GB"/>
        </w:rPr>
        <w:t>us</w:t>
      </w:r>
      <w:r w:rsidR="00BB0B7A" w:rsidRPr="00127E5E">
        <w:rPr>
          <w:rFonts w:asciiTheme="majorHAnsi" w:eastAsia="Times New Roman" w:hAnsiTheme="majorHAnsi" w:cs="Arial"/>
          <w:color w:val="000000" w:themeColor="text1"/>
          <w:sz w:val="23"/>
          <w:szCs w:val="23"/>
          <w:lang w:eastAsia="en-GB"/>
        </w:rPr>
        <w:t xml:space="preserve"> </w:t>
      </w:r>
      <w:r w:rsidRPr="00127E5E">
        <w:rPr>
          <w:rFonts w:asciiTheme="majorHAnsi" w:eastAsia="Times New Roman" w:hAnsiTheme="majorHAnsi" w:cs="Arial"/>
          <w:color w:val="000000" w:themeColor="text1"/>
          <w:sz w:val="23"/>
          <w:szCs w:val="23"/>
          <w:lang w:eastAsia="en-GB"/>
        </w:rPr>
        <w:t>at info@wysingartscentre.org.</w:t>
      </w:r>
    </w:p>
    <w:p w14:paraId="607F2395"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p>
    <w:p w14:paraId="08850724"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r w:rsidRPr="00127E5E">
        <w:rPr>
          <w:rFonts w:asciiTheme="majorHAnsi" w:eastAsia="Times New Roman" w:hAnsiTheme="majorHAnsi" w:cs="Arial"/>
          <w:color w:val="000000" w:themeColor="text1"/>
          <w:sz w:val="23"/>
          <w:szCs w:val="23"/>
          <w:lang w:eastAsia="en-GB"/>
        </w:rPr>
        <w:t>We ask you to answer the following questions and provide us with the information listed below, each as a separate document.</w:t>
      </w:r>
    </w:p>
    <w:p w14:paraId="726F94CA"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p>
    <w:p w14:paraId="3DAC09BC"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r w:rsidRPr="00127E5E">
        <w:rPr>
          <w:rFonts w:asciiTheme="majorHAnsi" w:eastAsia="Times New Roman" w:hAnsiTheme="majorHAnsi" w:cs="Arial"/>
          <w:color w:val="000000" w:themeColor="text1"/>
          <w:sz w:val="23"/>
          <w:szCs w:val="23"/>
          <w:lang w:eastAsia="en-GB"/>
        </w:rPr>
        <w:t xml:space="preserve">1. </w:t>
      </w:r>
      <w:r w:rsidR="00BB0B7A">
        <w:rPr>
          <w:rFonts w:asciiTheme="majorHAnsi" w:eastAsia="Times New Roman" w:hAnsiTheme="majorHAnsi" w:cs="Arial"/>
          <w:color w:val="000000" w:themeColor="text1"/>
          <w:sz w:val="23"/>
          <w:szCs w:val="23"/>
          <w:lang w:eastAsia="en-GB"/>
        </w:rPr>
        <w:t>We invite you to make a response to Jesse Darling’s letter. This will form the basis of your application to join the Study Week</w:t>
      </w:r>
      <w:r w:rsidRPr="00127E5E">
        <w:rPr>
          <w:rFonts w:asciiTheme="majorHAnsi" w:eastAsia="Times New Roman" w:hAnsiTheme="majorHAnsi" w:cs="Arial"/>
          <w:color w:val="000000" w:themeColor="text1"/>
          <w:sz w:val="23"/>
          <w:szCs w:val="23"/>
          <w:lang w:eastAsia="en-GB"/>
        </w:rPr>
        <w:t xml:space="preserve"> (max 500 words)</w:t>
      </w:r>
    </w:p>
    <w:p w14:paraId="0BFE50FC"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r w:rsidRPr="00127E5E">
        <w:rPr>
          <w:rFonts w:asciiTheme="majorHAnsi" w:eastAsia="Times New Roman" w:hAnsiTheme="majorHAnsi" w:cs="Arial"/>
          <w:color w:val="000000" w:themeColor="text1"/>
          <w:sz w:val="23"/>
          <w:szCs w:val="23"/>
          <w:lang w:eastAsia="en-GB"/>
        </w:rPr>
        <w:t xml:space="preserve">2. </w:t>
      </w:r>
      <w:r w:rsidR="00BB0B7A">
        <w:rPr>
          <w:rFonts w:asciiTheme="majorHAnsi" w:eastAsia="Times New Roman" w:hAnsiTheme="majorHAnsi" w:cs="Arial"/>
          <w:color w:val="000000" w:themeColor="text1"/>
          <w:sz w:val="23"/>
          <w:szCs w:val="23"/>
          <w:lang w:eastAsia="en-GB"/>
        </w:rPr>
        <w:t>Additionally, w</w:t>
      </w:r>
      <w:r w:rsidRPr="00127E5E">
        <w:rPr>
          <w:rFonts w:asciiTheme="majorHAnsi" w:eastAsia="Times New Roman" w:hAnsiTheme="majorHAnsi" w:cs="Arial"/>
          <w:color w:val="000000" w:themeColor="text1"/>
          <w:sz w:val="23"/>
          <w:szCs w:val="23"/>
          <w:lang w:eastAsia="en-GB"/>
        </w:rPr>
        <w:t>hat do you think you can bring to the Study Week and what would you want to get out of it? (max 250 words)</w:t>
      </w:r>
    </w:p>
    <w:p w14:paraId="3675854D"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p>
    <w:p w14:paraId="5587A5D3"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r w:rsidRPr="00127E5E">
        <w:rPr>
          <w:rFonts w:asciiTheme="majorHAnsi" w:eastAsia="Times New Roman" w:hAnsiTheme="majorHAnsi" w:cs="Arial"/>
          <w:color w:val="000000" w:themeColor="text1"/>
          <w:sz w:val="23"/>
          <w:szCs w:val="23"/>
          <w:lang w:eastAsia="en-GB"/>
        </w:rPr>
        <w:t>PLEASE ALSO PROVIDE:</w:t>
      </w:r>
    </w:p>
    <w:p w14:paraId="4FF17B19"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p>
    <w:p w14:paraId="7E0C5A0D"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r w:rsidRPr="00127E5E">
        <w:rPr>
          <w:rFonts w:asciiTheme="majorHAnsi" w:eastAsia="Times New Roman" w:hAnsiTheme="majorHAnsi" w:cs="Arial"/>
          <w:color w:val="000000" w:themeColor="text1"/>
          <w:sz w:val="23"/>
          <w:szCs w:val="23"/>
          <w:lang w:eastAsia="en-GB"/>
        </w:rPr>
        <w:t>A statement on your work</w:t>
      </w:r>
      <w:r w:rsidR="00BB0B7A">
        <w:rPr>
          <w:rFonts w:asciiTheme="majorHAnsi" w:eastAsia="Times New Roman" w:hAnsiTheme="majorHAnsi" w:cs="Arial"/>
          <w:color w:val="000000" w:themeColor="text1"/>
          <w:sz w:val="23"/>
          <w:szCs w:val="23"/>
          <w:lang w:eastAsia="en-GB"/>
        </w:rPr>
        <w:t>, if applicable</w:t>
      </w:r>
      <w:r w:rsidRPr="00127E5E">
        <w:rPr>
          <w:rFonts w:asciiTheme="majorHAnsi" w:eastAsia="Times New Roman" w:hAnsiTheme="majorHAnsi" w:cs="Arial"/>
          <w:color w:val="000000" w:themeColor="text1"/>
          <w:sz w:val="23"/>
          <w:szCs w:val="23"/>
          <w:lang w:eastAsia="en-GB"/>
        </w:rPr>
        <w:t xml:space="preserve"> (max 500 words)</w:t>
      </w:r>
    </w:p>
    <w:p w14:paraId="3AE79B1C" w14:textId="77777777" w:rsidR="00127E5E" w:rsidRPr="00127E5E" w:rsidRDefault="00127E5E" w:rsidP="00BB0B7A">
      <w:pPr>
        <w:spacing w:line="321" w:lineRule="atLeast"/>
        <w:rPr>
          <w:rFonts w:asciiTheme="majorHAnsi" w:eastAsia="Times New Roman" w:hAnsiTheme="majorHAnsi" w:cs="Arial"/>
          <w:color w:val="000000" w:themeColor="text1"/>
          <w:sz w:val="23"/>
          <w:szCs w:val="23"/>
          <w:lang w:eastAsia="en-GB"/>
        </w:rPr>
      </w:pPr>
      <w:r w:rsidRPr="00127E5E">
        <w:rPr>
          <w:rFonts w:asciiTheme="majorHAnsi" w:eastAsia="Times New Roman" w:hAnsiTheme="majorHAnsi" w:cs="Arial"/>
          <w:color w:val="000000" w:themeColor="text1"/>
          <w:sz w:val="23"/>
          <w:szCs w:val="23"/>
          <w:lang w:eastAsia="en-GB"/>
        </w:rPr>
        <w:t>A current CV</w:t>
      </w:r>
      <w:r w:rsidR="00BB0B7A">
        <w:rPr>
          <w:rFonts w:asciiTheme="majorHAnsi" w:eastAsia="Times New Roman" w:hAnsiTheme="majorHAnsi" w:cs="Arial"/>
          <w:color w:val="000000" w:themeColor="text1"/>
          <w:sz w:val="23"/>
          <w:szCs w:val="23"/>
          <w:lang w:eastAsia="en-GB"/>
        </w:rPr>
        <w:t>, if applicable</w:t>
      </w:r>
    </w:p>
    <w:p w14:paraId="62365AB6"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r w:rsidRPr="00127E5E">
        <w:rPr>
          <w:rFonts w:asciiTheme="majorHAnsi" w:eastAsia="Times New Roman" w:hAnsiTheme="majorHAnsi" w:cs="Arial"/>
          <w:color w:val="000000" w:themeColor="text1"/>
          <w:sz w:val="23"/>
          <w:szCs w:val="23"/>
          <w:lang w:eastAsia="en-GB"/>
        </w:rPr>
        <w:t>A selection of 6 images of your work (or other relevant material such as video, sound etc, or send a document with links to websites hosting material such as Vimeo or Youtube)</w:t>
      </w:r>
      <w:r w:rsidR="00BB0B7A">
        <w:rPr>
          <w:rFonts w:asciiTheme="majorHAnsi" w:eastAsia="Times New Roman" w:hAnsiTheme="majorHAnsi" w:cs="Arial"/>
          <w:color w:val="000000" w:themeColor="text1"/>
          <w:sz w:val="23"/>
          <w:szCs w:val="23"/>
          <w:lang w:eastAsia="en-GB"/>
        </w:rPr>
        <w:t xml:space="preserve"> , if applicable</w:t>
      </w:r>
    </w:p>
    <w:p w14:paraId="5A42D447"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p>
    <w:p w14:paraId="50D691AA"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r w:rsidRPr="00127E5E">
        <w:rPr>
          <w:rFonts w:asciiTheme="majorHAnsi" w:eastAsia="Times New Roman" w:hAnsiTheme="majorHAnsi" w:cs="Arial"/>
          <w:color w:val="000000" w:themeColor="text1"/>
          <w:sz w:val="23"/>
          <w:szCs w:val="23"/>
          <w:lang w:eastAsia="en-GB"/>
        </w:rPr>
        <w:t>SELECTION PROCEDURE</w:t>
      </w:r>
    </w:p>
    <w:p w14:paraId="529F19D9"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p>
    <w:p w14:paraId="3CAF73AC"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r w:rsidRPr="00127E5E">
        <w:rPr>
          <w:rFonts w:asciiTheme="majorHAnsi" w:eastAsia="Times New Roman" w:hAnsiTheme="majorHAnsi" w:cs="Arial"/>
          <w:color w:val="000000" w:themeColor="text1"/>
          <w:sz w:val="23"/>
          <w:szCs w:val="23"/>
          <w:lang w:eastAsia="en-GB"/>
        </w:rPr>
        <w:t xml:space="preserve">Following submission Jesse Darling will select eight </w:t>
      </w:r>
      <w:r w:rsidR="00BB0B7A">
        <w:rPr>
          <w:rFonts w:asciiTheme="majorHAnsi" w:eastAsia="Times New Roman" w:hAnsiTheme="majorHAnsi" w:cs="Arial"/>
          <w:color w:val="000000" w:themeColor="text1"/>
          <w:sz w:val="23"/>
          <w:szCs w:val="23"/>
          <w:lang w:eastAsia="en-GB"/>
        </w:rPr>
        <w:t xml:space="preserve">to ten </w:t>
      </w:r>
      <w:r w:rsidRPr="00127E5E">
        <w:rPr>
          <w:rFonts w:asciiTheme="majorHAnsi" w:eastAsia="Times New Roman" w:hAnsiTheme="majorHAnsi" w:cs="Arial"/>
          <w:color w:val="000000" w:themeColor="text1"/>
          <w:sz w:val="23"/>
          <w:szCs w:val="23"/>
          <w:lang w:eastAsia="en-GB"/>
        </w:rPr>
        <w:t>participants</w:t>
      </w:r>
      <w:r w:rsidR="00BB0B7A">
        <w:rPr>
          <w:rFonts w:asciiTheme="majorHAnsi" w:eastAsia="Times New Roman" w:hAnsiTheme="majorHAnsi" w:cs="Arial"/>
          <w:color w:val="000000" w:themeColor="text1"/>
          <w:sz w:val="23"/>
          <w:szCs w:val="23"/>
          <w:lang w:eastAsia="en-GB"/>
        </w:rPr>
        <w:t xml:space="preserve"> for the Study Week</w:t>
      </w:r>
      <w:r w:rsidRPr="00127E5E">
        <w:rPr>
          <w:rFonts w:asciiTheme="majorHAnsi" w:eastAsia="Times New Roman" w:hAnsiTheme="majorHAnsi" w:cs="Arial"/>
          <w:color w:val="000000" w:themeColor="text1"/>
          <w:sz w:val="23"/>
          <w:szCs w:val="23"/>
          <w:lang w:eastAsia="en-GB"/>
        </w:rPr>
        <w:t xml:space="preserve">. Selection will be based on applications received following the Call for Participation and on the information provided as described in How to Apply. The Study Week is open to </w:t>
      </w:r>
      <w:r w:rsidR="00BB0B7A">
        <w:rPr>
          <w:rFonts w:asciiTheme="majorHAnsi" w:eastAsia="Times New Roman" w:hAnsiTheme="majorHAnsi" w:cs="Arial"/>
          <w:color w:val="000000" w:themeColor="text1"/>
          <w:sz w:val="23"/>
          <w:szCs w:val="23"/>
          <w:lang w:eastAsia="en-GB"/>
        </w:rPr>
        <w:t>anyone</w:t>
      </w:r>
      <w:r w:rsidRPr="00127E5E">
        <w:rPr>
          <w:rFonts w:asciiTheme="majorHAnsi" w:eastAsia="Times New Roman" w:hAnsiTheme="majorHAnsi" w:cs="Arial"/>
          <w:color w:val="000000" w:themeColor="text1"/>
          <w:sz w:val="23"/>
          <w:szCs w:val="23"/>
          <w:lang w:eastAsia="en-GB"/>
        </w:rPr>
        <w:t>.</w:t>
      </w:r>
    </w:p>
    <w:p w14:paraId="31F55F28"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p>
    <w:p w14:paraId="2D505AEC"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r w:rsidRPr="00127E5E">
        <w:rPr>
          <w:rFonts w:asciiTheme="majorHAnsi" w:eastAsia="Times New Roman" w:hAnsiTheme="majorHAnsi" w:cs="Arial"/>
          <w:color w:val="000000" w:themeColor="text1"/>
          <w:sz w:val="23"/>
          <w:szCs w:val="23"/>
          <w:lang w:eastAsia="en-GB"/>
        </w:rPr>
        <w:t>ACCOMMODATION</w:t>
      </w:r>
    </w:p>
    <w:p w14:paraId="7EBCDDF5"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p>
    <w:p w14:paraId="2E9BF21F"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r w:rsidRPr="00127E5E">
        <w:rPr>
          <w:rFonts w:asciiTheme="majorHAnsi" w:eastAsia="Times New Roman" w:hAnsiTheme="majorHAnsi" w:cs="Arial"/>
          <w:color w:val="000000" w:themeColor="text1"/>
          <w:sz w:val="23"/>
          <w:szCs w:val="23"/>
          <w:lang w:eastAsia="en-GB"/>
        </w:rPr>
        <w:t>Wysing can provide accommodation in our farmhouse should you need it, at no charge. Some rooms are for multiple use. Facilities include shared bathrooms, a shared living room and kitchen. If you would prefer not to share the farmhouse then local accommodation is available online for you to book – hotels, B&amp;Bs and AirBnB, etc.</w:t>
      </w:r>
    </w:p>
    <w:p w14:paraId="2FA45B51"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p>
    <w:p w14:paraId="4F4FF3EA"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r w:rsidRPr="00127E5E">
        <w:rPr>
          <w:rFonts w:asciiTheme="majorHAnsi" w:eastAsia="Times New Roman" w:hAnsiTheme="majorHAnsi" w:cs="Arial"/>
          <w:color w:val="000000" w:themeColor="text1"/>
          <w:sz w:val="23"/>
          <w:szCs w:val="23"/>
          <w:lang w:eastAsia="en-GB"/>
        </w:rPr>
        <w:t>FURTHER INFORMATION</w:t>
      </w:r>
    </w:p>
    <w:p w14:paraId="494D2868"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p>
    <w:p w14:paraId="3013F3CD" w14:textId="77777777" w:rsidR="00127E5E" w:rsidRDefault="00127E5E" w:rsidP="00127E5E">
      <w:pPr>
        <w:spacing w:line="321" w:lineRule="atLeast"/>
        <w:rPr>
          <w:rFonts w:asciiTheme="majorHAnsi" w:eastAsia="Times New Roman" w:hAnsiTheme="majorHAnsi" w:cs="Arial"/>
          <w:color w:val="000000" w:themeColor="text1"/>
          <w:sz w:val="23"/>
          <w:szCs w:val="23"/>
          <w:lang w:eastAsia="en-GB"/>
        </w:rPr>
      </w:pPr>
      <w:r w:rsidRPr="00127E5E">
        <w:rPr>
          <w:rFonts w:asciiTheme="majorHAnsi" w:eastAsia="Times New Roman" w:hAnsiTheme="majorHAnsi" w:cs="Arial"/>
          <w:color w:val="000000" w:themeColor="text1"/>
          <w:sz w:val="23"/>
          <w:szCs w:val="23"/>
          <w:lang w:eastAsia="en-GB"/>
        </w:rPr>
        <w:t>The Study Week is free to participants. Food, cooking facilities and basic supplies will be provided. If you have any specific dietary requirements please come prepared with provisions or let us know in advance.</w:t>
      </w:r>
    </w:p>
    <w:p w14:paraId="087CC708" w14:textId="77777777" w:rsidR="00127E5E" w:rsidRPr="00127E5E" w:rsidRDefault="00127E5E" w:rsidP="00127E5E">
      <w:pPr>
        <w:spacing w:line="321" w:lineRule="atLeast"/>
        <w:rPr>
          <w:rFonts w:asciiTheme="majorHAnsi" w:eastAsia="Times New Roman" w:hAnsiTheme="majorHAnsi" w:cs="Arial"/>
          <w:color w:val="000000" w:themeColor="text1"/>
          <w:sz w:val="23"/>
          <w:szCs w:val="23"/>
          <w:lang w:eastAsia="en-GB"/>
        </w:rPr>
      </w:pPr>
    </w:p>
    <w:p w14:paraId="35EC434A" w14:textId="77777777" w:rsidR="00127E5E" w:rsidRPr="00127E5E" w:rsidRDefault="00127E5E" w:rsidP="00127E5E">
      <w:pPr>
        <w:spacing w:line="321" w:lineRule="atLeast"/>
        <w:rPr>
          <w:rFonts w:asciiTheme="majorHAnsi" w:hAnsiTheme="majorHAnsi"/>
          <w:color w:val="000000" w:themeColor="text1"/>
        </w:rPr>
      </w:pPr>
      <w:r w:rsidRPr="00127E5E">
        <w:rPr>
          <w:rFonts w:asciiTheme="majorHAnsi" w:eastAsia="Times New Roman" w:hAnsiTheme="majorHAnsi" w:cs="Arial"/>
          <w:color w:val="000000" w:themeColor="text1"/>
          <w:sz w:val="23"/>
          <w:szCs w:val="23"/>
          <w:lang w:eastAsia="en-GB"/>
        </w:rPr>
        <w:t>For any specific information please call 01954 718881 or email info@wysingartscentre.org.</w:t>
      </w:r>
    </w:p>
    <w:sectPr w:rsidR="00127E5E" w:rsidRPr="00127E5E" w:rsidSect="00127E5E">
      <w:pgSz w:w="11900" w:h="16840"/>
      <w:pgMar w:top="1134" w:right="1644" w:bottom="113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na Lynas">
    <w15:presenceInfo w15:providerId="None" w15:userId="Donna Lyn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CC"/>
    <w:rsid w:val="00002236"/>
    <w:rsid w:val="000C5608"/>
    <w:rsid w:val="000F451C"/>
    <w:rsid w:val="00127E5E"/>
    <w:rsid w:val="001B7D54"/>
    <w:rsid w:val="001C5094"/>
    <w:rsid w:val="002310D3"/>
    <w:rsid w:val="00275F11"/>
    <w:rsid w:val="002C5F2F"/>
    <w:rsid w:val="004542BB"/>
    <w:rsid w:val="00475F44"/>
    <w:rsid w:val="00485A18"/>
    <w:rsid w:val="005930CC"/>
    <w:rsid w:val="005B58D6"/>
    <w:rsid w:val="005F3758"/>
    <w:rsid w:val="00660935"/>
    <w:rsid w:val="006C0848"/>
    <w:rsid w:val="006E01CD"/>
    <w:rsid w:val="007A4B49"/>
    <w:rsid w:val="007C7C2B"/>
    <w:rsid w:val="00800760"/>
    <w:rsid w:val="008300BB"/>
    <w:rsid w:val="00917E1F"/>
    <w:rsid w:val="00935377"/>
    <w:rsid w:val="009749F8"/>
    <w:rsid w:val="00A04F7F"/>
    <w:rsid w:val="00B37414"/>
    <w:rsid w:val="00B61C5F"/>
    <w:rsid w:val="00BB0B7A"/>
    <w:rsid w:val="00C01398"/>
    <w:rsid w:val="00C0357F"/>
    <w:rsid w:val="00D65538"/>
    <w:rsid w:val="00D71DE8"/>
    <w:rsid w:val="00E67D8B"/>
    <w:rsid w:val="00EF2BA0"/>
    <w:rsid w:val="00F24BDA"/>
    <w:rsid w:val="00FC14B4"/>
    <w:rsid w:val="00FC62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E951C"/>
  <w14:defaultImageDpi w14:val="300"/>
  <w15:docId w15:val="{61EA83FF-88F7-47A4-B633-462EA070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5F"/>
    <w:rPr>
      <w:rFonts w:ascii="Segoe UI" w:hAnsi="Segoe UI" w:cs="Segoe UI"/>
      <w:sz w:val="18"/>
      <w:szCs w:val="18"/>
    </w:rPr>
  </w:style>
  <w:style w:type="paragraph" w:styleId="BodyText">
    <w:name w:val="Body Text"/>
    <w:basedOn w:val="Normal"/>
    <w:link w:val="BodyTextChar"/>
    <w:rsid w:val="00E67D8B"/>
    <w:rPr>
      <w:rFonts w:ascii="Arial" w:eastAsia="Times New Roman" w:hAnsi="Arial" w:cs="Times New Roman"/>
      <w:noProof/>
      <w:sz w:val="22"/>
      <w:szCs w:val="20"/>
    </w:rPr>
  </w:style>
  <w:style w:type="character" w:customStyle="1" w:styleId="BodyTextChar">
    <w:name w:val="Body Text Char"/>
    <w:basedOn w:val="DefaultParagraphFont"/>
    <w:link w:val="BodyText"/>
    <w:rsid w:val="00E67D8B"/>
    <w:rPr>
      <w:rFonts w:ascii="Arial" w:eastAsia="Times New Roman" w:hAnsi="Arial" w:cs="Times New Roman"/>
      <w:noProof/>
      <w:sz w:val="22"/>
      <w:szCs w:val="20"/>
    </w:rPr>
  </w:style>
  <w:style w:type="paragraph" w:styleId="NormalWeb">
    <w:name w:val="Normal (Web)"/>
    <w:basedOn w:val="Normal"/>
    <w:uiPriority w:val="99"/>
    <w:semiHidden/>
    <w:unhideWhenUsed/>
    <w:rsid w:val="00127E5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71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8175">
      <w:bodyDiv w:val="1"/>
      <w:marLeft w:val="0"/>
      <w:marRight w:val="0"/>
      <w:marTop w:val="0"/>
      <w:marBottom w:val="0"/>
      <w:divBdr>
        <w:top w:val="none" w:sz="0" w:space="0" w:color="auto"/>
        <w:left w:val="none" w:sz="0" w:space="0" w:color="auto"/>
        <w:bottom w:val="none" w:sz="0" w:space="0" w:color="auto"/>
        <w:right w:val="none" w:sz="0" w:space="0" w:color="auto"/>
      </w:divBdr>
      <w:divsChild>
        <w:div w:id="1401706782">
          <w:marLeft w:val="0"/>
          <w:marRight w:val="0"/>
          <w:marTop w:val="0"/>
          <w:marBottom w:val="0"/>
          <w:divBdr>
            <w:top w:val="none" w:sz="0" w:space="0" w:color="auto"/>
            <w:left w:val="none" w:sz="0" w:space="0" w:color="auto"/>
            <w:bottom w:val="none" w:sz="0" w:space="0" w:color="auto"/>
            <w:right w:val="none" w:sz="0" w:space="0" w:color="auto"/>
          </w:divBdr>
        </w:div>
        <w:div w:id="1781535525">
          <w:marLeft w:val="0"/>
          <w:marRight w:val="0"/>
          <w:marTop w:val="0"/>
          <w:marBottom w:val="0"/>
          <w:divBdr>
            <w:top w:val="none" w:sz="0" w:space="0" w:color="auto"/>
            <w:left w:val="none" w:sz="0" w:space="0" w:color="auto"/>
            <w:bottom w:val="none" w:sz="0" w:space="0" w:color="auto"/>
            <w:right w:val="none" w:sz="0" w:space="0" w:color="auto"/>
          </w:divBdr>
        </w:div>
        <w:div w:id="234244434">
          <w:marLeft w:val="0"/>
          <w:marRight w:val="0"/>
          <w:marTop w:val="0"/>
          <w:marBottom w:val="0"/>
          <w:divBdr>
            <w:top w:val="none" w:sz="0" w:space="0" w:color="auto"/>
            <w:left w:val="none" w:sz="0" w:space="0" w:color="auto"/>
            <w:bottom w:val="none" w:sz="0" w:space="0" w:color="auto"/>
            <w:right w:val="none" w:sz="0" w:space="0" w:color="auto"/>
          </w:divBdr>
        </w:div>
        <w:div w:id="1561987722">
          <w:marLeft w:val="0"/>
          <w:marRight w:val="0"/>
          <w:marTop w:val="0"/>
          <w:marBottom w:val="0"/>
          <w:divBdr>
            <w:top w:val="none" w:sz="0" w:space="0" w:color="auto"/>
            <w:left w:val="none" w:sz="0" w:space="0" w:color="auto"/>
            <w:bottom w:val="none" w:sz="0" w:space="0" w:color="auto"/>
            <w:right w:val="none" w:sz="0" w:space="0" w:color="auto"/>
          </w:divBdr>
        </w:div>
        <w:div w:id="1255897728">
          <w:marLeft w:val="0"/>
          <w:marRight w:val="0"/>
          <w:marTop w:val="0"/>
          <w:marBottom w:val="0"/>
          <w:divBdr>
            <w:top w:val="none" w:sz="0" w:space="0" w:color="auto"/>
            <w:left w:val="none" w:sz="0" w:space="0" w:color="auto"/>
            <w:bottom w:val="none" w:sz="0" w:space="0" w:color="auto"/>
            <w:right w:val="none" w:sz="0" w:space="0" w:color="auto"/>
          </w:divBdr>
        </w:div>
        <w:div w:id="929040970">
          <w:marLeft w:val="0"/>
          <w:marRight w:val="0"/>
          <w:marTop w:val="0"/>
          <w:marBottom w:val="0"/>
          <w:divBdr>
            <w:top w:val="none" w:sz="0" w:space="0" w:color="auto"/>
            <w:left w:val="none" w:sz="0" w:space="0" w:color="auto"/>
            <w:bottom w:val="none" w:sz="0" w:space="0" w:color="auto"/>
            <w:right w:val="none" w:sz="0" w:space="0" w:color="auto"/>
          </w:divBdr>
        </w:div>
        <w:div w:id="1451438636">
          <w:marLeft w:val="0"/>
          <w:marRight w:val="0"/>
          <w:marTop w:val="0"/>
          <w:marBottom w:val="0"/>
          <w:divBdr>
            <w:top w:val="none" w:sz="0" w:space="0" w:color="auto"/>
            <w:left w:val="none" w:sz="0" w:space="0" w:color="auto"/>
            <w:bottom w:val="none" w:sz="0" w:space="0" w:color="auto"/>
            <w:right w:val="none" w:sz="0" w:space="0" w:color="auto"/>
          </w:divBdr>
        </w:div>
        <w:div w:id="1292175114">
          <w:marLeft w:val="0"/>
          <w:marRight w:val="0"/>
          <w:marTop w:val="0"/>
          <w:marBottom w:val="0"/>
          <w:divBdr>
            <w:top w:val="none" w:sz="0" w:space="0" w:color="auto"/>
            <w:left w:val="none" w:sz="0" w:space="0" w:color="auto"/>
            <w:bottom w:val="none" w:sz="0" w:space="0" w:color="auto"/>
            <w:right w:val="none" w:sz="0" w:space="0" w:color="auto"/>
          </w:divBdr>
        </w:div>
        <w:div w:id="160126151">
          <w:marLeft w:val="0"/>
          <w:marRight w:val="0"/>
          <w:marTop w:val="0"/>
          <w:marBottom w:val="0"/>
          <w:divBdr>
            <w:top w:val="none" w:sz="0" w:space="0" w:color="auto"/>
            <w:left w:val="none" w:sz="0" w:space="0" w:color="auto"/>
            <w:bottom w:val="none" w:sz="0" w:space="0" w:color="auto"/>
            <w:right w:val="none" w:sz="0" w:space="0" w:color="auto"/>
          </w:divBdr>
        </w:div>
        <w:div w:id="2131967879">
          <w:marLeft w:val="0"/>
          <w:marRight w:val="0"/>
          <w:marTop w:val="0"/>
          <w:marBottom w:val="0"/>
          <w:divBdr>
            <w:top w:val="none" w:sz="0" w:space="0" w:color="auto"/>
            <w:left w:val="none" w:sz="0" w:space="0" w:color="auto"/>
            <w:bottom w:val="none" w:sz="0" w:space="0" w:color="auto"/>
            <w:right w:val="none" w:sz="0" w:space="0" w:color="auto"/>
          </w:divBdr>
        </w:div>
        <w:div w:id="821969958">
          <w:marLeft w:val="0"/>
          <w:marRight w:val="0"/>
          <w:marTop w:val="0"/>
          <w:marBottom w:val="0"/>
          <w:divBdr>
            <w:top w:val="none" w:sz="0" w:space="0" w:color="auto"/>
            <w:left w:val="none" w:sz="0" w:space="0" w:color="auto"/>
            <w:bottom w:val="none" w:sz="0" w:space="0" w:color="auto"/>
            <w:right w:val="none" w:sz="0" w:space="0" w:color="auto"/>
          </w:divBdr>
        </w:div>
        <w:div w:id="8217839">
          <w:marLeft w:val="0"/>
          <w:marRight w:val="0"/>
          <w:marTop w:val="0"/>
          <w:marBottom w:val="0"/>
          <w:divBdr>
            <w:top w:val="none" w:sz="0" w:space="0" w:color="auto"/>
            <w:left w:val="none" w:sz="0" w:space="0" w:color="auto"/>
            <w:bottom w:val="none" w:sz="0" w:space="0" w:color="auto"/>
            <w:right w:val="none" w:sz="0" w:space="0" w:color="auto"/>
          </w:divBdr>
        </w:div>
        <w:div w:id="1364594027">
          <w:marLeft w:val="0"/>
          <w:marRight w:val="0"/>
          <w:marTop w:val="0"/>
          <w:marBottom w:val="0"/>
          <w:divBdr>
            <w:top w:val="none" w:sz="0" w:space="0" w:color="auto"/>
            <w:left w:val="none" w:sz="0" w:space="0" w:color="auto"/>
            <w:bottom w:val="none" w:sz="0" w:space="0" w:color="auto"/>
            <w:right w:val="none" w:sz="0" w:space="0" w:color="auto"/>
          </w:divBdr>
        </w:div>
        <w:div w:id="1509559123">
          <w:marLeft w:val="0"/>
          <w:marRight w:val="0"/>
          <w:marTop w:val="0"/>
          <w:marBottom w:val="0"/>
          <w:divBdr>
            <w:top w:val="none" w:sz="0" w:space="0" w:color="auto"/>
            <w:left w:val="none" w:sz="0" w:space="0" w:color="auto"/>
            <w:bottom w:val="none" w:sz="0" w:space="0" w:color="auto"/>
            <w:right w:val="none" w:sz="0" w:space="0" w:color="auto"/>
          </w:divBdr>
        </w:div>
        <w:div w:id="1995721845">
          <w:marLeft w:val="0"/>
          <w:marRight w:val="0"/>
          <w:marTop w:val="0"/>
          <w:marBottom w:val="0"/>
          <w:divBdr>
            <w:top w:val="none" w:sz="0" w:space="0" w:color="auto"/>
            <w:left w:val="none" w:sz="0" w:space="0" w:color="auto"/>
            <w:bottom w:val="none" w:sz="0" w:space="0" w:color="auto"/>
            <w:right w:val="none" w:sz="0" w:space="0" w:color="auto"/>
          </w:divBdr>
        </w:div>
        <w:div w:id="1187862422">
          <w:marLeft w:val="0"/>
          <w:marRight w:val="0"/>
          <w:marTop w:val="0"/>
          <w:marBottom w:val="0"/>
          <w:divBdr>
            <w:top w:val="none" w:sz="0" w:space="0" w:color="auto"/>
            <w:left w:val="none" w:sz="0" w:space="0" w:color="auto"/>
            <w:bottom w:val="none" w:sz="0" w:space="0" w:color="auto"/>
            <w:right w:val="none" w:sz="0" w:space="0" w:color="auto"/>
          </w:divBdr>
        </w:div>
        <w:div w:id="1071150235">
          <w:marLeft w:val="0"/>
          <w:marRight w:val="0"/>
          <w:marTop w:val="0"/>
          <w:marBottom w:val="0"/>
          <w:divBdr>
            <w:top w:val="none" w:sz="0" w:space="0" w:color="auto"/>
            <w:left w:val="none" w:sz="0" w:space="0" w:color="auto"/>
            <w:bottom w:val="none" w:sz="0" w:space="0" w:color="auto"/>
            <w:right w:val="none" w:sz="0" w:space="0" w:color="auto"/>
          </w:divBdr>
        </w:div>
        <w:div w:id="2071734317">
          <w:marLeft w:val="0"/>
          <w:marRight w:val="0"/>
          <w:marTop w:val="0"/>
          <w:marBottom w:val="0"/>
          <w:divBdr>
            <w:top w:val="none" w:sz="0" w:space="0" w:color="auto"/>
            <w:left w:val="none" w:sz="0" w:space="0" w:color="auto"/>
            <w:bottom w:val="none" w:sz="0" w:space="0" w:color="auto"/>
            <w:right w:val="none" w:sz="0" w:space="0" w:color="auto"/>
          </w:divBdr>
        </w:div>
        <w:div w:id="1237518612">
          <w:marLeft w:val="0"/>
          <w:marRight w:val="0"/>
          <w:marTop w:val="0"/>
          <w:marBottom w:val="0"/>
          <w:divBdr>
            <w:top w:val="none" w:sz="0" w:space="0" w:color="auto"/>
            <w:left w:val="none" w:sz="0" w:space="0" w:color="auto"/>
            <w:bottom w:val="none" w:sz="0" w:space="0" w:color="auto"/>
            <w:right w:val="none" w:sz="0" w:space="0" w:color="auto"/>
          </w:divBdr>
        </w:div>
        <w:div w:id="1240366390">
          <w:marLeft w:val="0"/>
          <w:marRight w:val="0"/>
          <w:marTop w:val="0"/>
          <w:marBottom w:val="0"/>
          <w:divBdr>
            <w:top w:val="none" w:sz="0" w:space="0" w:color="auto"/>
            <w:left w:val="none" w:sz="0" w:space="0" w:color="auto"/>
            <w:bottom w:val="none" w:sz="0" w:space="0" w:color="auto"/>
            <w:right w:val="none" w:sz="0" w:space="0" w:color="auto"/>
          </w:divBdr>
        </w:div>
        <w:div w:id="1047335599">
          <w:marLeft w:val="0"/>
          <w:marRight w:val="0"/>
          <w:marTop w:val="0"/>
          <w:marBottom w:val="0"/>
          <w:divBdr>
            <w:top w:val="none" w:sz="0" w:space="0" w:color="auto"/>
            <w:left w:val="none" w:sz="0" w:space="0" w:color="auto"/>
            <w:bottom w:val="none" w:sz="0" w:space="0" w:color="auto"/>
            <w:right w:val="none" w:sz="0" w:space="0" w:color="auto"/>
          </w:divBdr>
        </w:div>
        <w:div w:id="1552422905">
          <w:marLeft w:val="0"/>
          <w:marRight w:val="0"/>
          <w:marTop w:val="0"/>
          <w:marBottom w:val="0"/>
          <w:divBdr>
            <w:top w:val="none" w:sz="0" w:space="0" w:color="auto"/>
            <w:left w:val="none" w:sz="0" w:space="0" w:color="auto"/>
            <w:bottom w:val="none" w:sz="0" w:space="0" w:color="auto"/>
            <w:right w:val="none" w:sz="0" w:space="0" w:color="auto"/>
          </w:divBdr>
        </w:div>
        <w:div w:id="689720384">
          <w:marLeft w:val="0"/>
          <w:marRight w:val="0"/>
          <w:marTop w:val="0"/>
          <w:marBottom w:val="0"/>
          <w:divBdr>
            <w:top w:val="none" w:sz="0" w:space="0" w:color="auto"/>
            <w:left w:val="none" w:sz="0" w:space="0" w:color="auto"/>
            <w:bottom w:val="none" w:sz="0" w:space="0" w:color="auto"/>
            <w:right w:val="none" w:sz="0" w:space="0" w:color="auto"/>
          </w:divBdr>
        </w:div>
        <w:div w:id="1093286118">
          <w:marLeft w:val="0"/>
          <w:marRight w:val="0"/>
          <w:marTop w:val="0"/>
          <w:marBottom w:val="0"/>
          <w:divBdr>
            <w:top w:val="none" w:sz="0" w:space="0" w:color="auto"/>
            <w:left w:val="none" w:sz="0" w:space="0" w:color="auto"/>
            <w:bottom w:val="none" w:sz="0" w:space="0" w:color="auto"/>
            <w:right w:val="none" w:sz="0" w:space="0" w:color="auto"/>
          </w:divBdr>
        </w:div>
        <w:div w:id="1691371623">
          <w:marLeft w:val="0"/>
          <w:marRight w:val="0"/>
          <w:marTop w:val="0"/>
          <w:marBottom w:val="0"/>
          <w:divBdr>
            <w:top w:val="none" w:sz="0" w:space="0" w:color="auto"/>
            <w:left w:val="none" w:sz="0" w:space="0" w:color="auto"/>
            <w:bottom w:val="none" w:sz="0" w:space="0" w:color="auto"/>
            <w:right w:val="none" w:sz="0" w:space="0" w:color="auto"/>
          </w:divBdr>
        </w:div>
        <w:div w:id="897403808">
          <w:marLeft w:val="0"/>
          <w:marRight w:val="0"/>
          <w:marTop w:val="0"/>
          <w:marBottom w:val="0"/>
          <w:divBdr>
            <w:top w:val="none" w:sz="0" w:space="0" w:color="auto"/>
            <w:left w:val="none" w:sz="0" w:space="0" w:color="auto"/>
            <w:bottom w:val="none" w:sz="0" w:space="0" w:color="auto"/>
            <w:right w:val="none" w:sz="0" w:space="0" w:color="auto"/>
          </w:divBdr>
        </w:div>
        <w:div w:id="1216966418">
          <w:marLeft w:val="0"/>
          <w:marRight w:val="0"/>
          <w:marTop w:val="0"/>
          <w:marBottom w:val="0"/>
          <w:divBdr>
            <w:top w:val="none" w:sz="0" w:space="0" w:color="auto"/>
            <w:left w:val="none" w:sz="0" w:space="0" w:color="auto"/>
            <w:bottom w:val="none" w:sz="0" w:space="0" w:color="auto"/>
            <w:right w:val="none" w:sz="0" w:space="0" w:color="auto"/>
          </w:divBdr>
        </w:div>
        <w:div w:id="1076325140">
          <w:marLeft w:val="0"/>
          <w:marRight w:val="0"/>
          <w:marTop w:val="0"/>
          <w:marBottom w:val="0"/>
          <w:divBdr>
            <w:top w:val="none" w:sz="0" w:space="0" w:color="auto"/>
            <w:left w:val="none" w:sz="0" w:space="0" w:color="auto"/>
            <w:bottom w:val="none" w:sz="0" w:space="0" w:color="auto"/>
            <w:right w:val="none" w:sz="0" w:space="0" w:color="auto"/>
          </w:divBdr>
        </w:div>
        <w:div w:id="5716553">
          <w:marLeft w:val="0"/>
          <w:marRight w:val="0"/>
          <w:marTop w:val="0"/>
          <w:marBottom w:val="0"/>
          <w:divBdr>
            <w:top w:val="none" w:sz="0" w:space="0" w:color="auto"/>
            <w:left w:val="none" w:sz="0" w:space="0" w:color="auto"/>
            <w:bottom w:val="none" w:sz="0" w:space="0" w:color="auto"/>
            <w:right w:val="none" w:sz="0" w:space="0" w:color="auto"/>
          </w:divBdr>
        </w:div>
        <w:div w:id="448353738">
          <w:marLeft w:val="0"/>
          <w:marRight w:val="0"/>
          <w:marTop w:val="0"/>
          <w:marBottom w:val="0"/>
          <w:divBdr>
            <w:top w:val="none" w:sz="0" w:space="0" w:color="auto"/>
            <w:left w:val="none" w:sz="0" w:space="0" w:color="auto"/>
            <w:bottom w:val="none" w:sz="0" w:space="0" w:color="auto"/>
            <w:right w:val="none" w:sz="0" w:space="0" w:color="auto"/>
          </w:divBdr>
        </w:div>
        <w:div w:id="1320378179">
          <w:marLeft w:val="0"/>
          <w:marRight w:val="0"/>
          <w:marTop w:val="0"/>
          <w:marBottom w:val="0"/>
          <w:divBdr>
            <w:top w:val="none" w:sz="0" w:space="0" w:color="auto"/>
            <w:left w:val="none" w:sz="0" w:space="0" w:color="auto"/>
            <w:bottom w:val="none" w:sz="0" w:space="0" w:color="auto"/>
            <w:right w:val="none" w:sz="0" w:space="0" w:color="auto"/>
          </w:divBdr>
        </w:div>
      </w:divsChild>
    </w:div>
    <w:div w:id="850489290">
      <w:bodyDiv w:val="1"/>
      <w:marLeft w:val="0"/>
      <w:marRight w:val="0"/>
      <w:marTop w:val="0"/>
      <w:marBottom w:val="0"/>
      <w:divBdr>
        <w:top w:val="none" w:sz="0" w:space="0" w:color="auto"/>
        <w:left w:val="none" w:sz="0" w:space="0" w:color="auto"/>
        <w:bottom w:val="none" w:sz="0" w:space="0" w:color="auto"/>
        <w:right w:val="none" w:sz="0" w:space="0" w:color="auto"/>
      </w:divBdr>
      <w:divsChild>
        <w:div w:id="994918105">
          <w:marLeft w:val="0"/>
          <w:marRight w:val="0"/>
          <w:marTop w:val="0"/>
          <w:marBottom w:val="0"/>
          <w:divBdr>
            <w:top w:val="none" w:sz="0" w:space="0" w:color="auto"/>
            <w:left w:val="none" w:sz="0" w:space="0" w:color="auto"/>
            <w:bottom w:val="none" w:sz="0" w:space="0" w:color="auto"/>
            <w:right w:val="none" w:sz="0" w:space="0" w:color="auto"/>
          </w:divBdr>
        </w:div>
      </w:divsChild>
    </w:div>
    <w:div w:id="921528724">
      <w:bodyDiv w:val="1"/>
      <w:marLeft w:val="0"/>
      <w:marRight w:val="0"/>
      <w:marTop w:val="0"/>
      <w:marBottom w:val="0"/>
      <w:divBdr>
        <w:top w:val="none" w:sz="0" w:space="0" w:color="auto"/>
        <w:left w:val="none" w:sz="0" w:space="0" w:color="auto"/>
        <w:bottom w:val="none" w:sz="0" w:space="0" w:color="auto"/>
        <w:right w:val="none" w:sz="0" w:space="0" w:color="auto"/>
      </w:divBdr>
      <w:divsChild>
        <w:div w:id="454639837">
          <w:marLeft w:val="0"/>
          <w:marRight w:val="0"/>
          <w:marTop w:val="0"/>
          <w:marBottom w:val="0"/>
          <w:divBdr>
            <w:top w:val="none" w:sz="0" w:space="0" w:color="auto"/>
            <w:left w:val="none" w:sz="0" w:space="0" w:color="auto"/>
            <w:bottom w:val="none" w:sz="0" w:space="0" w:color="auto"/>
            <w:right w:val="none" w:sz="0" w:space="0" w:color="auto"/>
          </w:divBdr>
        </w:div>
        <w:div w:id="1876504820">
          <w:marLeft w:val="0"/>
          <w:marRight w:val="0"/>
          <w:marTop w:val="0"/>
          <w:marBottom w:val="0"/>
          <w:divBdr>
            <w:top w:val="none" w:sz="0" w:space="0" w:color="auto"/>
            <w:left w:val="none" w:sz="0" w:space="0" w:color="auto"/>
            <w:bottom w:val="none" w:sz="0" w:space="0" w:color="auto"/>
            <w:right w:val="none" w:sz="0" w:space="0" w:color="auto"/>
          </w:divBdr>
        </w:div>
        <w:div w:id="392430904">
          <w:marLeft w:val="0"/>
          <w:marRight w:val="0"/>
          <w:marTop w:val="0"/>
          <w:marBottom w:val="0"/>
          <w:divBdr>
            <w:top w:val="none" w:sz="0" w:space="0" w:color="auto"/>
            <w:left w:val="none" w:sz="0" w:space="0" w:color="auto"/>
            <w:bottom w:val="none" w:sz="0" w:space="0" w:color="auto"/>
            <w:right w:val="none" w:sz="0" w:space="0" w:color="auto"/>
          </w:divBdr>
        </w:div>
      </w:divsChild>
    </w:div>
    <w:div w:id="994721939">
      <w:bodyDiv w:val="1"/>
      <w:marLeft w:val="0"/>
      <w:marRight w:val="0"/>
      <w:marTop w:val="0"/>
      <w:marBottom w:val="0"/>
      <w:divBdr>
        <w:top w:val="none" w:sz="0" w:space="0" w:color="auto"/>
        <w:left w:val="none" w:sz="0" w:space="0" w:color="auto"/>
        <w:bottom w:val="none" w:sz="0" w:space="0" w:color="auto"/>
        <w:right w:val="none" w:sz="0" w:space="0" w:color="auto"/>
      </w:divBdr>
    </w:div>
    <w:div w:id="1075590939">
      <w:bodyDiv w:val="1"/>
      <w:marLeft w:val="0"/>
      <w:marRight w:val="0"/>
      <w:marTop w:val="0"/>
      <w:marBottom w:val="0"/>
      <w:divBdr>
        <w:top w:val="none" w:sz="0" w:space="0" w:color="auto"/>
        <w:left w:val="none" w:sz="0" w:space="0" w:color="auto"/>
        <w:bottom w:val="none" w:sz="0" w:space="0" w:color="auto"/>
        <w:right w:val="none" w:sz="0" w:space="0" w:color="auto"/>
      </w:divBdr>
    </w:div>
    <w:div w:id="2028015457">
      <w:bodyDiv w:val="1"/>
      <w:marLeft w:val="0"/>
      <w:marRight w:val="0"/>
      <w:marTop w:val="0"/>
      <w:marBottom w:val="0"/>
      <w:divBdr>
        <w:top w:val="none" w:sz="0" w:space="0" w:color="auto"/>
        <w:left w:val="none" w:sz="0" w:space="0" w:color="auto"/>
        <w:bottom w:val="none" w:sz="0" w:space="0" w:color="auto"/>
        <w:right w:val="none" w:sz="0" w:space="0" w:color="auto"/>
      </w:divBdr>
      <w:divsChild>
        <w:div w:id="916090130">
          <w:marLeft w:val="0"/>
          <w:marRight w:val="0"/>
          <w:marTop w:val="0"/>
          <w:marBottom w:val="0"/>
          <w:divBdr>
            <w:top w:val="none" w:sz="0" w:space="0" w:color="auto"/>
            <w:left w:val="none" w:sz="0" w:space="0" w:color="auto"/>
            <w:bottom w:val="none" w:sz="0" w:space="0" w:color="auto"/>
            <w:right w:val="none" w:sz="0" w:space="0" w:color="auto"/>
          </w:divBdr>
        </w:div>
        <w:div w:id="2061325644">
          <w:marLeft w:val="0"/>
          <w:marRight w:val="0"/>
          <w:marTop w:val="0"/>
          <w:marBottom w:val="0"/>
          <w:divBdr>
            <w:top w:val="none" w:sz="0" w:space="0" w:color="auto"/>
            <w:left w:val="none" w:sz="0" w:space="0" w:color="auto"/>
            <w:bottom w:val="none" w:sz="0" w:space="0" w:color="auto"/>
            <w:right w:val="none" w:sz="0" w:space="0" w:color="auto"/>
          </w:divBdr>
        </w:div>
        <w:div w:id="1521159549">
          <w:marLeft w:val="0"/>
          <w:marRight w:val="0"/>
          <w:marTop w:val="0"/>
          <w:marBottom w:val="0"/>
          <w:divBdr>
            <w:top w:val="none" w:sz="0" w:space="0" w:color="auto"/>
            <w:left w:val="none" w:sz="0" w:space="0" w:color="auto"/>
            <w:bottom w:val="none" w:sz="0" w:space="0" w:color="auto"/>
            <w:right w:val="none" w:sz="0" w:space="0" w:color="auto"/>
          </w:divBdr>
        </w:div>
        <w:div w:id="2072804728">
          <w:marLeft w:val="0"/>
          <w:marRight w:val="0"/>
          <w:marTop w:val="0"/>
          <w:marBottom w:val="0"/>
          <w:divBdr>
            <w:top w:val="none" w:sz="0" w:space="0" w:color="auto"/>
            <w:left w:val="none" w:sz="0" w:space="0" w:color="auto"/>
            <w:bottom w:val="none" w:sz="0" w:space="0" w:color="auto"/>
            <w:right w:val="none" w:sz="0" w:space="0" w:color="auto"/>
          </w:divBdr>
        </w:div>
        <w:div w:id="278688653">
          <w:marLeft w:val="0"/>
          <w:marRight w:val="0"/>
          <w:marTop w:val="0"/>
          <w:marBottom w:val="0"/>
          <w:divBdr>
            <w:top w:val="none" w:sz="0" w:space="0" w:color="auto"/>
            <w:left w:val="none" w:sz="0" w:space="0" w:color="auto"/>
            <w:bottom w:val="none" w:sz="0" w:space="0" w:color="auto"/>
            <w:right w:val="none" w:sz="0" w:space="0" w:color="auto"/>
          </w:divBdr>
        </w:div>
        <w:div w:id="584918104">
          <w:marLeft w:val="0"/>
          <w:marRight w:val="0"/>
          <w:marTop w:val="0"/>
          <w:marBottom w:val="0"/>
          <w:divBdr>
            <w:top w:val="none" w:sz="0" w:space="0" w:color="auto"/>
            <w:left w:val="none" w:sz="0" w:space="0" w:color="auto"/>
            <w:bottom w:val="none" w:sz="0" w:space="0" w:color="auto"/>
            <w:right w:val="none" w:sz="0" w:space="0" w:color="auto"/>
          </w:divBdr>
        </w:div>
        <w:div w:id="1497065884">
          <w:marLeft w:val="0"/>
          <w:marRight w:val="0"/>
          <w:marTop w:val="0"/>
          <w:marBottom w:val="0"/>
          <w:divBdr>
            <w:top w:val="none" w:sz="0" w:space="0" w:color="auto"/>
            <w:left w:val="none" w:sz="0" w:space="0" w:color="auto"/>
            <w:bottom w:val="none" w:sz="0" w:space="0" w:color="auto"/>
            <w:right w:val="none" w:sz="0" w:space="0" w:color="auto"/>
          </w:divBdr>
        </w:div>
        <w:div w:id="952829075">
          <w:marLeft w:val="0"/>
          <w:marRight w:val="0"/>
          <w:marTop w:val="0"/>
          <w:marBottom w:val="0"/>
          <w:divBdr>
            <w:top w:val="none" w:sz="0" w:space="0" w:color="auto"/>
            <w:left w:val="none" w:sz="0" w:space="0" w:color="auto"/>
            <w:bottom w:val="none" w:sz="0" w:space="0" w:color="auto"/>
            <w:right w:val="none" w:sz="0" w:space="0" w:color="auto"/>
          </w:divBdr>
        </w:div>
        <w:div w:id="186913567">
          <w:marLeft w:val="0"/>
          <w:marRight w:val="0"/>
          <w:marTop w:val="0"/>
          <w:marBottom w:val="0"/>
          <w:divBdr>
            <w:top w:val="none" w:sz="0" w:space="0" w:color="auto"/>
            <w:left w:val="none" w:sz="0" w:space="0" w:color="auto"/>
            <w:bottom w:val="none" w:sz="0" w:space="0" w:color="auto"/>
            <w:right w:val="none" w:sz="0" w:space="0" w:color="auto"/>
          </w:divBdr>
        </w:div>
        <w:div w:id="222522722">
          <w:marLeft w:val="0"/>
          <w:marRight w:val="0"/>
          <w:marTop w:val="0"/>
          <w:marBottom w:val="0"/>
          <w:divBdr>
            <w:top w:val="none" w:sz="0" w:space="0" w:color="auto"/>
            <w:left w:val="none" w:sz="0" w:space="0" w:color="auto"/>
            <w:bottom w:val="none" w:sz="0" w:space="0" w:color="auto"/>
            <w:right w:val="none" w:sz="0" w:space="0" w:color="auto"/>
          </w:divBdr>
        </w:div>
        <w:div w:id="1978219832">
          <w:marLeft w:val="0"/>
          <w:marRight w:val="0"/>
          <w:marTop w:val="0"/>
          <w:marBottom w:val="0"/>
          <w:divBdr>
            <w:top w:val="none" w:sz="0" w:space="0" w:color="auto"/>
            <w:left w:val="none" w:sz="0" w:space="0" w:color="auto"/>
            <w:bottom w:val="none" w:sz="0" w:space="0" w:color="auto"/>
            <w:right w:val="none" w:sz="0" w:space="0" w:color="auto"/>
          </w:divBdr>
        </w:div>
        <w:div w:id="345209861">
          <w:marLeft w:val="0"/>
          <w:marRight w:val="0"/>
          <w:marTop w:val="0"/>
          <w:marBottom w:val="0"/>
          <w:divBdr>
            <w:top w:val="none" w:sz="0" w:space="0" w:color="auto"/>
            <w:left w:val="none" w:sz="0" w:space="0" w:color="auto"/>
            <w:bottom w:val="none" w:sz="0" w:space="0" w:color="auto"/>
            <w:right w:val="none" w:sz="0" w:space="0" w:color="auto"/>
          </w:divBdr>
        </w:div>
        <w:div w:id="1946380506">
          <w:marLeft w:val="0"/>
          <w:marRight w:val="0"/>
          <w:marTop w:val="0"/>
          <w:marBottom w:val="0"/>
          <w:divBdr>
            <w:top w:val="none" w:sz="0" w:space="0" w:color="auto"/>
            <w:left w:val="none" w:sz="0" w:space="0" w:color="auto"/>
            <w:bottom w:val="none" w:sz="0" w:space="0" w:color="auto"/>
            <w:right w:val="none" w:sz="0" w:space="0" w:color="auto"/>
          </w:divBdr>
        </w:div>
        <w:div w:id="192308146">
          <w:marLeft w:val="0"/>
          <w:marRight w:val="0"/>
          <w:marTop w:val="0"/>
          <w:marBottom w:val="0"/>
          <w:divBdr>
            <w:top w:val="none" w:sz="0" w:space="0" w:color="auto"/>
            <w:left w:val="none" w:sz="0" w:space="0" w:color="auto"/>
            <w:bottom w:val="none" w:sz="0" w:space="0" w:color="auto"/>
            <w:right w:val="none" w:sz="0" w:space="0" w:color="auto"/>
          </w:divBdr>
        </w:div>
        <w:div w:id="918827289">
          <w:marLeft w:val="0"/>
          <w:marRight w:val="0"/>
          <w:marTop w:val="0"/>
          <w:marBottom w:val="0"/>
          <w:divBdr>
            <w:top w:val="none" w:sz="0" w:space="0" w:color="auto"/>
            <w:left w:val="none" w:sz="0" w:space="0" w:color="auto"/>
            <w:bottom w:val="none" w:sz="0" w:space="0" w:color="auto"/>
            <w:right w:val="none" w:sz="0" w:space="0" w:color="auto"/>
          </w:divBdr>
        </w:div>
        <w:div w:id="267585950">
          <w:marLeft w:val="0"/>
          <w:marRight w:val="0"/>
          <w:marTop w:val="0"/>
          <w:marBottom w:val="0"/>
          <w:divBdr>
            <w:top w:val="none" w:sz="0" w:space="0" w:color="auto"/>
            <w:left w:val="none" w:sz="0" w:space="0" w:color="auto"/>
            <w:bottom w:val="none" w:sz="0" w:space="0" w:color="auto"/>
            <w:right w:val="none" w:sz="0" w:space="0" w:color="auto"/>
          </w:divBdr>
        </w:div>
        <w:div w:id="140195795">
          <w:marLeft w:val="0"/>
          <w:marRight w:val="0"/>
          <w:marTop w:val="0"/>
          <w:marBottom w:val="0"/>
          <w:divBdr>
            <w:top w:val="none" w:sz="0" w:space="0" w:color="auto"/>
            <w:left w:val="none" w:sz="0" w:space="0" w:color="auto"/>
            <w:bottom w:val="none" w:sz="0" w:space="0" w:color="auto"/>
            <w:right w:val="none" w:sz="0" w:space="0" w:color="auto"/>
          </w:divBdr>
        </w:div>
        <w:div w:id="571277869">
          <w:marLeft w:val="0"/>
          <w:marRight w:val="0"/>
          <w:marTop w:val="0"/>
          <w:marBottom w:val="0"/>
          <w:divBdr>
            <w:top w:val="none" w:sz="0" w:space="0" w:color="auto"/>
            <w:left w:val="none" w:sz="0" w:space="0" w:color="auto"/>
            <w:bottom w:val="none" w:sz="0" w:space="0" w:color="auto"/>
            <w:right w:val="none" w:sz="0" w:space="0" w:color="auto"/>
          </w:divBdr>
        </w:div>
        <w:div w:id="198470547">
          <w:marLeft w:val="0"/>
          <w:marRight w:val="0"/>
          <w:marTop w:val="0"/>
          <w:marBottom w:val="0"/>
          <w:divBdr>
            <w:top w:val="none" w:sz="0" w:space="0" w:color="auto"/>
            <w:left w:val="none" w:sz="0" w:space="0" w:color="auto"/>
            <w:bottom w:val="none" w:sz="0" w:space="0" w:color="auto"/>
            <w:right w:val="none" w:sz="0" w:space="0" w:color="auto"/>
          </w:divBdr>
        </w:div>
        <w:div w:id="364865047">
          <w:marLeft w:val="0"/>
          <w:marRight w:val="0"/>
          <w:marTop w:val="0"/>
          <w:marBottom w:val="0"/>
          <w:divBdr>
            <w:top w:val="none" w:sz="0" w:space="0" w:color="auto"/>
            <w:left w:val="none" w:sz="0" w:space="0" w:color="auto"/>
            <w:bottom w:val="none" w:sz="0" w:space="0" w:color="auto"/>
            <w:right w:val="none" w:sz="0" w:space="0" w:color="auto"/>
          </w:divBdr>
        </w:div>
        <w:div w:id="526721803">
          <w:marLeft w:val="0"/>
          <w:marRight w:val="0"/>
          <w:marTop w:val="0"/>
          <w:marBottom w:val="0"/>
          <w:divBdr>
            <w:top w:val="none" w:sz="0" w:space="0" w:color="auto"/>
            <w:left w:val="none" w:sz="0" w:space="0" w:color="auto"/>
            <w:bottom w:val="none" w:sz="0" w:space="0" w:color="auto"/>
            <w:right w:val="none" w:sz="0" w:space="0" w:color="auto"/>
          </w:divBdr>
        </w:div>
        <w:div w:id="1823155114">
          <w:marLeft w:val="0"/>
          <w:marRight w:val="0"/>
          <w:marTop w:val="0"/>
          <w:marBottom w:val="0"/>
          <w:divBdr>
            <w:top w:val="none" w:sz="0" w:space="0" w:color="auto"/>
            <w:left w:val="none" w:sz="0" w:space="0" w:color="auto"/>
            <w:bottom w:val="none" w:sz="0" w:space="0" w:color="auto"/>
            <w:right w:val="none" w:sz="0" w:space="0" w:color="auto"/>
          </w:divBdr>
        </w:div>
        <w:div w:id="1310747044">
          <w:marLeft w:val="0"/>
          <w:marRight w:val="0"/>
          <w:marTop w:val="0"/>
          <w:marBottom w:val="0"/>
          <w:divBdr>
            <w:top w:val="none" w:sz="0" w:space="0" w:color="auto"/>
            <w:left w:val="none" w:sz="0" w:space="0" w:color="auto"/>
            <w:bottom w:val="none" w:sz="0" w:space="0" w:color="auto"/>
            <w:right w:val="none" w:sz="0" w:space="0" w:color="auto"/>
          </w:divBdr>
        </w:div>
        <w:div w:id="1611931778">
          <w:marLeft w:val="0"/>
          <w:marRight w:val="0"/>
          <w:marTop w:val="0"/>
          <w:marBottom w:val="0"/>
          <w:divBdr>
            <w:top w:val="none" w:sz="0" w:space="0" w:color="auto"/>
            <w:left w:val="none" w:sz="0" w:space="0" w:color="auto"/>
            <w:bottom w:val="none" w:sz="0" w:space="0" w:color="auto"/>
            <w:right w:val="none" w:sz="0" w:space="0" w:color="auto"/>
          </w:divBdr>
        </w:div>
        <w:div w:id="1005551216">
          <w:marLeft w:val="0"/>
          <w:marRight w:val="0"/>
          <w:marTop w:val="0"/>
          <w:marBottom w:val="0"/>
          <w:divBdr>
            <w:top w:val="none" w:sz="0" w:space="0" w:color="auto"/>
            <w:left w:val="none" w:sz="0" w:space="0" w:color="auto"/>
            <w:bottom w:val="none" w:sz="0" w:space="0" w:color="auto"/>
            <w:right w:val="none" w:sz="0" w:space="0" w:color="auto"/>
          </w:divBdr>
        </w:div>
        <w:div w:id="1035959158">
          <w:marLeft w:val="0"/>
          <w:marRight w:val="0"/>
          <w:marTop w:val="0"/>
          <w:marBottom w:val="0"/>
          <w:divBdr>
            <w:top w:val="none" w:sz="0" w:space="0" w:color="auto"/>
            <w:left w:val="none" w:sz="0" w:space="0" w:color="auto"/>
            <w:bottom w:val="none" w:sz="0" w:space="0" w:color="auto"/>
            <w:right w:val="none" w:sz="0" w:space="0" w:color="auto"/>
          </w:divBdr>
        </w:div>
        <w:div w:id="192814740">
          <w:marLeft w:val="0"/>
          <w:marRight w:val="0"/>
          <w:marTop w:val="0"/>
          <w:marBottom w:val="0"/>
          <w:divBdr>
            <w:top w:val="none" w:sz="0" w:space="0" w:color="auto"/>
            <w:left w:val="none" w:sz="0" w:space="0" w:color="auto"/>
            <w:bottom w:val="none" w:sz="0" w:space="0" w:color="auto"/>
            <w:right w:val="none" w:sz="0" w:space="0" w:color="auto"/>
          </w:divBdr>
        </w:div>
        <w:div w:id="506868413">
          <w:marLeft w:val="0"/>
          <w:marRight w:val="0"/>
          <w:marTop w:val="0"/>
          <w:marBottom w:val="0"/>
          <w:divBdr>
            <w:top w:val="none" w:sz="0" w:space="0" w:color="auto"/>
            <w:left w:val="none" w:sz="0" w:space="0" w:color="auto"/>
            <w:bottom w:val="none" w:sz="0" w:space="0" w:color="auto"/>
            <w:right w:val="none" w:sz="0" w:space="0" w:color="auto"/>
          </w:divBdr>
        </w:div>
        <w:div w:id="250436141">
          <w:marLeft w:val="0"/>
          <w:marRight w:val="0"/>
          <w:marTop w:val="0"/>
          <w:marBottom w:val="0"/>
          <w:divBdr>
            <w:top w:val="none" w:sz="0" w:space="0" w:color="auto"/>
            <w:left w:val="none" w:sz="0" w:space="0" w:color="auto"/>
            <w:bottom w:val="none" w:sz="0" w:space="0" w:color="auto"/>
            <w:right w:val="none" w:sz="0" w:space="0" w:color="auto"/>
          </w:divBdr>
        </w:div>
        <w:div w:id="567960960">
          <w:marLeft w:val="0"/>
          <w:marRight w:val="0"/>
          <w:marTop w:val="0"/>
          <w:marBottom w:val="0"/>
          <w:divBdr>
            <w:top w:val="none" w:sz="0" w:space="0" w:color="auto"/>
            <w:left w:val="none" w:sz="0" w:space="0" w:color="auto"/>
            <w:bottom w:val="none" w:sz="0" w:space="0" w:color="auto"/>
            <w:right w:val="none" w:sz="0" w:space="0" w:color="auto"/>
          </w:divBdr>
        </w:div>
        <w:div w:id="343365758">
          <w:marLeft w:val="0"/>
          <w:marRight w:val="0"/>
          <w:marTop w:val="0"/>
          <w:marBottom w:val="0"/>
          <w:divBdr>
            <w:top w:val="none" w:sz="0" w:space="0" w:color="auto"/>
            <w:left w:val="none" w:sz="0" w:space="0" w:color="auto"/>
            <w:bottom w:val="none" w:sz="0" w:space="0" w:color="auto"/>
            <w:right w:val="none" w:sz="0" w:space="0" w:color="auto"/>
          </w:divBdr>
        </w:div>
      </w:divsChild>
    </w:div>
    <w:div w:id="2047948712">
      <w:bodyDiv w:val="1"/>
      <w:marLeft w:val="0"/>
      <w:marRight w:val="0"/>
      <w:marTop w:val="0"/>
      <w:marBottom w:val="0"/>
      <w:divBdr>
        <w:top w:val="none" w:sz="0" w:space="0" w:color="auto"/>
        <w:left w:val="none" w:sz="0" w:space="0" w:color="auto"/>
        <w:bottom w:val="none" w:sz="0" w:space="0" w:color="auto"/>
        <w:right w:val="none" w:sz="0" w:space="0" w:color="auto"/>
      </w:divBdr>
      <w:divsChild>
        <w:div w:id="14489633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3" ma:contentTypeDescription="Create a new document." ma:contentTypeScope="" ma:versionID="c86851fa20bea99c81eeda6593c8a47f">
  <xsd:schema xmlns:xsd="http://www.w3.org/2001/XMLSchema" xmlns:xs="http://www.w3.org/2001/XMLSchema" xmlns:p="http://schemas.microsoft.com/office/2006/metadata/properties" xmlns:ns2="d6bd0c30-6a4b-4c0c-b736-c7afbcdbdb75" targetNamespace="http://schemas.microsoft.com/office/2006/metadata/properties" ma:root="true" ma:fieldsID="9525c761f277eca05c6580e989d39ad2" ns2:_="">
    <xsd:import namespace="d6bd0c30-6a4b-4c0c-b736-c7afbcdbdb7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AD932-9A90-4A5C-81D7-F6B611DADFCD}">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d6bd0c30-6a4b-4c0c-b736-c7afbcdbdb75"/>
    <ds:schemaRef ds:uri="http://purl.org/dc/dcmitype/"/>
  </ds:schemaRefs>
</ds:datastoreItem>
</file>

<file path=customXml/itemProps2.xml><?xml version="1.0" encoding="utf-8"?>
<ds:datastoreItem xmlns:ds="http://schemas.openxmlformats.org/officeDocument/2006/customXml" ds:itemID="{95E03303-E045-4ADE-8C0B-05CDF1225B6C}">
  <ds:schemaRefs>
    <ds:schemaRef ds:uri="http://schemas.microsoft.com/sharepoint/v3/contenttype/forms"/>
  </ds:schemaRefs>
</ds:datastoreItem>
</file>

<file path=customXml/itemProps3.xml><?xml version="1.0" encoding="utf-8"?>
<ds:datastoreItem xmlns:ds="http://schemas.openxmlformats.org/officeDocument/2006/customXml" ds:itemID="{01389E01-96F3-4C4A-B220-7B98F07E3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d0c30-6a4b-4c0c-b736-c7afbcdbd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Darling</dc:creator>
  <cp:keywords/>
  <dc:description/>
  <cp:lastModifiedBy>Donna Lynas</cp:lastModifiedBy>
  <cp:revision>4</cp:revision>
  <cp:lastPrinted>2016-04-15T10:34:00Z</cp:lastPrinted>
  <dcterms:created xsi:type="dcterms:W3CDTF">2016-04-15T14:06:00Z</dcterms:created>
  <dcterms:modified xsi:type="dcterms:W3CDTF">2016-04-18T10:51:00Z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0x0101000FDAF64DA9886749B0BFF918E0044060</vt:lpwstr>
  </property>
</Properties>
</file>